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C2" w:rsidRPr="00957D68" w:rsidRDefault="00B502C2" w:rsidP="00A5048A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957D68">
        <w:rPr>
          <w:rFonts w:ascii="Times New Roman" w:hAnsi="Times New Roman"/>
          <w:b/>
          <w:sz w:val="32"/>
          <w:szCs w:val="32"/>
        </w:rPr>
        <w:t xml:space="preserve">ПОЛИС ОМС: зачем нужен и как </w:t>
      </w:r>
      <w:proofErr w:type="gramStart"/>
      <w:r w:rsidRPr="00957D68">
        <w:rPr>
          <w:rFonts w:ascii="Times New Roman" w:hAnsi="Times New Roman"/>
          <w:b/>
          <w:sz w:val="32"/>
          <w:szCs w:val="32"/>
        </w:rPr>
        <w:t>получить</w:t>
      </w:r>
      <w:proofErr w:type="gramEnd"/>
      <w:r w:rsidRPr="00957D68">
        <w:rPr>
          <w:rFonts w:ascii="Times New Roman" w:hAnsi="Times New Roman"/>
          <w:b/>
          <w:sz w:val="32"/>
          <w:szCs w:val="32"/>
        </w:rPr>
        <w:t>?</w:t>
      </w:r>
    </w:p>
    <w:p w:rsidR="00B502C2" w:rsidRDefault="00B502C2" w:rsidP="00A504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502C2" w:rsidRDefault="00B502C2" w:rsidP="00A504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самые популярные вопросы о полисе ОМС отвечают специалисты по организации ОМС Ленинск-Кузнецкого филиала Территориального фонда обязательного медицинского страхования Кемеровской области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502C2" w:rsidRDefault="00B502C2" w:rsidP="00A504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502C2" w:rsidRPr="00C05F87" w:rsidRDefault="00B502C2" w:rsidP="00C05F8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5F87">
        <w:rPr>
          <w:rFonts w:ascii="Times New Roman" w:hAnsi="Times New Roman"/>
          <w:b/>
          <w:i/>
          <w:sz w:val="28"/>
          <w:szCs w:val="28"/>
        </w:rPr>
        <w:t xml:space="preserve">Полис как гарант </w:t>
      </w:r>
    </w:p>
    <w:p w:rsidR="00B502C2" w:rsidRPr="00C05F87" w:rsidRDefault="00B502C2" w:rsidP="00C05F8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5F87">
        <w:rPr>
          <w:rFonts w:ascii="Times New Roman" w:hAnsi="Times New Roman"/>
          <w:b/>
          <w:i/>
          <w:sz w:val="28"/>
          <w:szCs w:val="28"/>
        </w:rPr>
        <w:t>получения бесплатной медицинской помощи</w:t>
      </w:r>
    </w:p>
    <w:p w:rsidR="00B502C2" w:rsidRPr="00C05F87" w:rsidRDefault="00B502C2" w:rsidP="00C05F8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502C2" w:rsidRDefault="00B502C2" w:rsidP="000636F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05F87">
        <w:rPr>
          <w:rFonts w:ascii="Times New Roman" w:hAnsi="Times New Roman"/>
          <w:sz w:val="28"/>
          <w:szCs w:val="28"/>
        </w:rPr>
        <w:t xml:space="preserve">Полис ОМС — это документ, по которому на всей территории России человек может получить бесплатную медицинскую помощь в рамках базовой программы обязательного медицинского страхования.  Полис ОМС нужен для предъявления в медицинских организациях при обращении за медицинской помощью. </w:t>
      </w:r>
    </w:p>
    <w:p w:rsidR="00B502C2" w:rsidRPr="00C05F87" w:rsidRDefault="00B502C2" w:rsidP="000636F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05F87">
        <w:rPr>
          <w:rFonts w:ascii="Times New Roman" w:hAnsi="Times New Roman"/>
          <w:sz w:val="28"/>
          <w:szCs w:val="28"/>
        </w:rPr>
        <w:t xml:space="preserve">Для медицинской организации это очень важно, поскольку именно на основании полиса ОМС, поликлиника или больница выставляет в соответствующую страховую компанию счет за оказанную медицинскую помощь. Без полиса ОМС бесплатно оказывается только экстренная медицинская помощь. </w:t>
      </w:r>
    </w:p>
    <w:p w:rsidR="00B502C2" w:rsidRPr="00C05F87" w:rsidRDefault="00B502C2" w:rsidP="00C05F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02C2" w:rsidRPr="00C05F87" w:rsidRDefault="00B502C2" w:rsidP="00C05F8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5F87">
        <w:rPr>
          <w:rFonts w:ascii="Times New Roman" w:hAnsi="Times New Roman"/>
          <w:b/>
          <w:i/>
          <w:sz w:val="28"/>
          <w:szCs w:val="28"/>
        </w:rPr>
        <w:t>Как получить полис ОМС?</w:t>
      </w:r>
    </w:p>
    <w:p w:rsidR="00B502C2" w:rsidRPr="00C05F87" w:rsidRDefault="00B502C2" w:rsidP="00C05F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02C2" w:rsidRPr="00C05F87" w:rsidRDefault="00B502C2" w:rsidP="00554B0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05F87">
        <w:rPr>
          <w:rFonts w:ascii="Times New Roman" w:hAnsi="Times New Roman"/>
          <w:sz w:val="28"/>
          <w:szCs w:val="28"/>
        </w:rPr>
        <w:t xml:space="preserve">Нужно обратиться в страховую компанию, работающую в системе ОМС региона. В настоящее время в системе ОМС Кемеровской области работают три страховых медицинских организации, для удобства кузбассовцев функционируют 96 пунктов выдачи полисов, 40% из них развернуты в медицинских учреждениях.  </w:t>
      </w:r>
    </w:p>
    <w:p w:rsidR="00B502C2" w:rsidRPr="00C05F87" w:rsidRDefault="00B502C2" w:rsidP="00554B0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05F87">
        <w:rPr>
          <w:rFonts w:ascii="Times New Roman" w:hAnsi="Times New Roman"/>
          <w:sz w:val="28"/>
          <w:szCs w:val="28"/>
        </w:rPr>
        <w:t xml:space="preserve">В день обращения в страховую компанию человек получает </w:t>
      </w:r>
      <w:proofErr w:type="gramStart"/>
      <w:r w:rsidRPr="00C05F87">
        <w:rPr>
          <w:rFonts w:ascii="Times New Roman" w:hAnsi="Times New Roman"/>
          <w:sz w:val="28"/>
          <w:szCs w:val="28"/>
        </w:rPr>
        <w:t>временное</w:t>
      </w:r>
      <w:proofErr w:type="gramEnd"/>
      <w:r w:rsidRPr="00C05F87">
        <w:rPr>
          <w:rFonts w:ascii="Times New Roman" w:hAnsi="Times New Roman"/>
          <w:sz w:val="28"/>
          <w:szCs w:val="28"/>
        </w:rPr>
        <w:t xml:space="preserve"> свидетельство, которое заменяет полис ОМС. А через 30 рабочих дней он получает готовый полис ОМС единого образца. </w:t>
      </w:r>
    </w:p>
    <w:p w:rsidR="00B502C2" w:rsidRDefault="00B502C2" w:rsidP="0025676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05F87">
        <w:rPr>
          <w:rFonts w:ascii="Times New Roman" w:hAnsi="Times New Roman"/>
          <w:sz w:val="28"/>
          <w:szCs w:val="28"/>
        </w:rPr>
        <w:t xml:space="preserve">Кстати, страховая медицинская организация, которая выдала гражданину полис ОМС, обязана ему помогать и в тех случаях, когда имеются сложности в получении бесплатной медицинской помощи: трудно попасть к специалисту на прием или на обследование; есть претензии к качеству лечения; предлагают заплатить за лечение. </w:t>
      </w:r>
    </w:p>
    <w:p w:rsidR="00B502C2" w:rsidRDefault="00B502C2" w:rsidP="0025676C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2238BE">
        <w:rPr>
          <w:rFonts w:ascii="Times New Roman" w:hAnsi="Times New Roman"/>
          <w:b/>
          <w:i/>
          <w:sz w:val="28"/>
          <w:szCs w:val="28"/>
        </w:rPr>
        <w:t>Если на руках имеется «старый» полис ОМС, полученный до 1 мая 2011 года, нужно ли его менять на полисы единого образца?</w:t>
      </w:r>
    </w:p>
    <w:p w:rsidR="00B502C2" w:rsidRDefault="00B502C2" w:rsidP="0025676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05F87">
        <w:rPr>
          <w:rFonts w:ascii="Times New Roman" w:hAnsi="Times New Roman"/>
          <w:sz w:val="28"/>
          <w:szCs w:val="28"/>
        </w:rPr>
        <w:t xml:space="preserve">Полисы ОМС, выданные до 1 мая 2011 года являются действующими без дополнительных отметок о продлении до замены на полис единого образца. </w:t>
      </w:r>
      <w:r w:rsidRPr="00240E06">
        <w:rPr>
          <w:rFonts w:ascii="Times New Roman" w:hAnsi="Times New Roman"/>
          <w:sz w:val="28"/>
          <w:szCs w:val="28"/>
        </w:rPr>
        <w:t xml:space="preserve">   </w:t>
      </w:r>
      <w:r w:rsidRPr="00C05F87">
        <w:rPr>
          <w:rFonts w:ascii="Times New Roman" w:hAnsi="Times New Roman"/>
          <w:sz w:val="28"/>
          <w:szCs w:val="28"/>
        </w:rPr>
        <w:lastRenderedPageBreak/>
        <w:t xml:space="preserve">Кроме того, не нужно менять полис ОМС, если сменился адрес регистрации в пределах Кемеровской области или застрахованный гражданин поменял работу. Заменить полис следует тогда, когда старый полис стал ветхим и уже нечитабельным, а </w:t>
      </w:r>
      <w:proofErr w:type="gramStart"/>
      <w:r w:rsidRPr="00C05F87">
        <w:rPr>
          <w:rFonts w:ascii="Times New Roman" w:hAnsi="Times New Roman"/>
          <w:sz w:val="28"/>
          <w:szCs w:val="28"/>
        </w:rPr>
        <w:t>также</w:t>
      </w:r>
      <w:proofErr w:type="gramEnd"/>
      <w:r w:rsidRPr="00C05F87">
        <w:rPr>
          <w:rFonts w:ascii="Times New Roman" w:hAnsi="Times New Roman"/>
          <w:sz w:val="28"/>
          <w:szCs w:val="28"/>
        </w:rPr>
        <w:t xml:space="preserve"> если сменили фамилию, имя, отчество, дату рождения. Однако при выезде за пределы Кемеровской области, например, в отпуск или в командировку, лучше заменить старый полис ОМС на полис единого образца.</w:t>
      </w:r>
    </w:p>
    <w:p w:rsidR="00B502C2" w:rsidRDefault="00B502C2" w:rsidP="0025676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05F87">
        <w:rPr>
          <w:rFonts w:ascii="Times New Roman" w:hAnsi="Times New Roman"/>
          <w:sz w:val="28"/>
          <w:szCs w:val="28"/>
        </w:rPr>
        <w:t>Бланк полиса ОМС является единым для всех страховых компаний, функционирующих в сфере обязательного медицинского страхования, печатается ФГУП «ГОЗНАК», имеет ряд степеней защиты, содержит идентификационный номер.</w:t>
      </w:r>
    </w:p>
    <w:p w:rsidR="00B502C2" w:rsidRPr="00C05F87" w:rsidRDefault="00B502C2" w:rsidP="0025676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05F87">
        <w:rPr>
          <w:rFonts w:ascii="Times New Roman" w:hAnsi="Times New Roman"/>
          <w:sz w:val="28"/>
          <w:szCs w:val="28"/>
        </w:rPr>
        <w:t>За пять прошедших лет более 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05F87">
        <w:rPr>
          <w:rFonts w:ascii="Times New Roman" w:hAnsi="Times New Roman"/>
          <w:sz w:val="28"/>
          <w:szCs w:val="28"/>
        </w:rPr>
        <w:t>800</w:t>
      </w:r>
      <w:r>
        <w:rPr>
          <w:rFonts w:ascii="Times New Roman" w:hAnsi="Times New Roman"/>
          <w:sz w:val="28"/>
          <w:szCs w:val="28"/>
        </w:rPr>
        <w:t xml:space="preserve"> граждан Кемеровской области получили полисы единого </w:t>
      </w:r>
      <w:r w:rsidRPr="00C05F87">
        <w:rPr>
          <w:rFonts w:ascii="Times New Roman" w:hAnsi="Times New Roman"/>
          <w:sz w:val="28"/>
          <w:szCs w:val="28"/>
        </w:rPr>
        <w:t xml:space="preserve">образца. </w:t>
      </w:r>
    </w:p>
    <w:p w:rsidR="00B502C2" w:rsidRPr="00C05F87" w:rsidRDefault="00B502C2" w:rsidP="00C05F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02C2" w:rsidRDefault="00B502C2" w:rsidP="00C05F8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5F87">
        <w:rPr>
          <w:rFonts w:ascii="Times New Roman" w:hAnsi="Times New Roman"/>
          <w:b/>
          <w:i/>
          <w:sz w:val="28"/>
          <w:szCs w:val="28"/>
        </w:rPr>
        <w:t>Как получить полис ОМС детям?</w:t>
      </w:r>
    </w:p>
    <w:p w:rsidR="00B502C2" w:rsidRDefault="00B502C2" w:rsidP="0025676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05F87">
        <w:rPr>
          <w:rFonts w:ascii="Times New Roman" w:hAnsi="Times New Roman"/>
          <w:sz w:val="28"/>
          <w:szCs w:val="28"/>
        </w:rPr>
        <w:t xml:space="preserve">После регистрации рождения ребенка и получения свидетельства о рождении родителям (маме или папе) или иному законному представителю ребенка (усыновителю, опекуну) необходимо обратиться в одну из страховых медицинских компаний, работающих в настоящее время в системе обязательного медицинского страхования на территории Кузбасса. Более полную информацию о страховых компаниях можно получить на сайте ТФОМС Кемеровской области </w:t>
      </w:r>
      <w:hyperlink r:id="rId7" w:history="1">
        <w:r w:rsidRPr="00C05F87">
          <w:rPr>
            <w:rStyle w:val="a5"/>
            <w:rFonts w:ascii="Times New Roman" w:hAnsi="Times New Roman"/>
            <w:sz w:val="28"/>
            <w:szCs w:val="28"/>
          </w:rPr>
          <w:t>www.kemoms.ru</w:t>
        </w:r>
      </w:hyperlink>
      <w:r w:rsidRPr="00C05F87">
        <w:rPr>
          <w:rFonts w:ascii="Times New Roman" w:hAnsi="Times New Roman"/>
          <w:sz w:val="28"/>
          <w:szCs w:val="28"/>
        </w:rPr>
        <w:t xml:space="preserve"> в разделе «Информация </w:t>
      </w:r>
      <w:proofErr w:type="gramStart"/>
      <w:r w:rsidRPr="00C05F87">
        <w:rPr>
          <w:rFonts w:ascii="Times New Roman" w:hAnsi="Times New Roman"/>
          <w:sz w:val="28"/>
          <w:szCs w:val="28"/>
        </w:rPr>
        <w:t>для</w:t>
      </w:r>
      <w:proofErr w:type="gramEnd"/>
      <w:r w:rsidRPr="00C05F87">
        <w:rPr>
          <w:rFonts w:ascii="Times New Roman" w:hAnsi="Times New Roman"/>
          <w:sz w:val="28"/>
          <w:szCs w:val="28"/>
        </w:rPr>
        <w:t xml:space="preserve"> застрахованных». Здесь же представлены все необходимые контактные  данные: адреса, телефоны, пункты выдачи полисов ОМС, графики работы.</w:t>
      </w:r>
    </w:p>
    <w:p w:rsidR="00B502C2" w:rsidRDefault="00B502C2" w:rsidP="0025676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05F87">
        <w:rPr>
          <w:rFonts w:ascii="Times New Roman" w:hAnsi="Times New Roman"/>
          <w:sz w:val="28"/>
          <w:szCs w:val="28"/>
        </w:rPr>
        <w:t>Хотелось бы подчеркнуть, что получить полис ОМС можно как по месту постоянной регистрации, так по месту фактического (т.е. временного) проживания.</w:t>
      </w:r>
    </w:p>
    <w:p w:rsidR="00B502C2" w:rsidRPr="00C05F87" w:rsidRDefault="00B502C2" w:rsidP="0025676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05F87">
        <w:rPr>
          <w:rFonts w:ascii="Times New Roman" w:hAnsi="Times New Roman"/>
          <w:sz w:val="28"/>
          <w:szCs w:val="28"/>
        </w:rPr>
        <w:t xml:space="preserve">При обращении в страховую компанию необходимо заполнить заявление о выборе страховой медицинской организации и </w:t>
      </w:r>
      <w:proofErr w:type="gramStart"/>
      <w:r w:rsidRPr="00C05F87">
        <w:rPr>
          <w:rFonts w:ascii="Times New Roman" w:hAnsi="Times New Roman"/>
          <w:sz w:val="28"/>
          <w:szCs w:val="28"/>
        </w:rPr>
        <w:t>предоставить следующие документы</w:t>
      </w:r>
      <w:proofErr w:type="gramEnd"/>
      <w:r w:rsidRPr="00C05F87">
        <w:rPr>
          <w:rFonts w:ascii="Times New Roman" w:hAnsi="Times New Roman"/>
          <w:sz w:val="28"/>
          <w:szCs w:val="28"/>
        </w:rPr>
        <w:t xml:space="preserve">: </w:t>
      </w:r>
    </w:p>
    <w:p w:rsidR="00B502C2" w:rsidRPr="00C05F87" w:rsidRDefault="00B502C2" w:rsidP="00C05F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F87">
        <w:rPr>
          <w:rFonts w:ascii="Times New Roman" w:hAnsi="Times New Roman"/>
          <w:sz w:val="28"/>
          <w:szCs w:val="28"/>
        </w:rPr>
        <w:t>- свидетельство о рождении ребенка;</w:t>
      </w:r>
    </w:p>
    <w:p w:rsidR="00B502C2" w:rsidRPr="00C05F87" w:rsidRDefault="00B502C2" w:rsidP="00C05F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F87">
        <w:rPr>
          <w:rFonts w:ascii="Times New Roman" w:hAnsi="Times New Roman"/>
          <w:sz w:val="28"/>
          <w:szCs w:val="28"/>
        </w:rPr>
        <w:t xml:space="preserve"> - документ, удостоверяющий личность законного представителя ребенка (паспорт гражданина РФ, а в случае, если законный представитель не является родителем, решение суда или постановление органов опеки); </w:t>
      </w:r>
    </w:p>
    <w:p w:rsidR="00B502C2" w:rsidRPr="00C05F87" w:rsidRDefault="00B502C2" w:rsidP="00C05F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F87">
        <w:rPr>
          <w:rFonts w:ascii="Times New Roman" w:hAnsi="Times New Roman"/>
          <w:sz w:val="28"/>
          <w:szCs w:val="28"/>
        </w:rPr>
        <w:t xml:space="preserve">- СНИЛС ребенка (при наличии). </w:t>
      </w:r>
    </w:p>
    <w:p w:rsidR="00B502C2" w:rsidRPr="00C05F87" w:rsidRDefault="00B502C2" w:rsidP="0025676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05F87">
        <w:rPr>
          <w:rFonts w:ascii="Times New Roman" w:hAnsi="Times New Roman"/>
          <w:sz w:val="28"/>
          <w:szCs w:val="28"/>
        </w:rPr>
        <w:t>В день обращения в СМО на руки выдается временное свидетельство, подтверждающее оформление полиса ОМС, которым можно пользоваться как обычным полисом. В течение 30 рабочих дней будет изготовлен сам полис ОМС единого образца.</w:t>
      </w:r>
    </w:p>
    <w:p w:rsidR="00B502C2" w:rsidRDefault="00B502C2" w:rsidP="00C05F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02C2" w:rsidRPr="00240E06" w:rsidRDefault="00B502C2" w:rsidP="00C05F8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240E06">
        <w:rPr>
          <w:rFonts w:ascii="Times New Roman" w:hAnsi="Times New Roman"/>
          <w:b/>
          <w:i/>
          <w:sz w:val="28"/>
          <w:szCs w:val="28"/>
        </w:rPr>
        <w:lastRenderedPageBreak/>
        <w:t xml:space="preserve">Собираясь поехать отдохнуть или в командировку, нужно ли брать с собой полис?  </w:t>
      </w:r>
    </w:p>
    <w:p w:rsidR="00B502C2" w:rsidRPr="00C05F87" w:rsidRDefault="00B502C2" w:rsidP="00C05F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F87">
        <w:rPr>
          <w:rFonts w:ascii="Times New Roman" w:hAnsi="Times New Roman"/>
          <w:sz w:val="28"/>
          <w:szCs w:val="28"/>
        </w:rPr>
        <w:t xml:space="preserve">Путешествуя по России, обязательно берите с собой полис ОМС. Он действителен на всей территории страны и с ним вы сможете получить медицинскую помощь в другом регионе России. </w:t>
      </w:r>
    </w:p>
    <w:p w:rsidR="00B502C2" w:rsidRPr="00C05F87" w:rsidRDefault="00B502C2" w:rsidP="00C05F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02C2" w:rsidRPr="00C05F87" w:rsidRDefault="00B502C2" w:rsidP="00C05F8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5F87">
        <w:rPr>
          <w:rFonts w:ascii="Times New Roman" w:hAnsi="Times New Roman"/>
          <w:b/>
          <w:i/>
          <w:sz w:val="28"/>
          <w:szCs w:val="28"/>
        </w:rPr>
        <w:t xml:space="preserve">Нужно ли платить за оформление полиса ОМС? </w:t>
      </w:r>
    </w:p>
    <w:p w:rsidR="00B502C2" w:rsidRDefault="00B502C2" w:rsidP="00C05F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F87">
        <w:rPr>
          <w:rFonts w:ascii="Times New Roman" w:hAnsi="Times New Roman"/>
          <w:sz w:val="28"/>
          <w:szCs w:val="28"/>
        </w:rPr>
        <w:t xml:space="preserve">Полис обязательного медицинского страхования выдается бесплатно.  </w:t>
      </w:r>
    </w:p>
    <w:p w:rsidR="00B502C2" w:rsidRDefault="00B502C2" w:rsidP="00C05F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02C2" w:rsidRPr="009217C9" w:rsidRDefault="00B502C2" w:rsidP="00C05F8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217C9">
        <w:rPr>
          <w:rFonts w:ascii="Times New Roman" w:hAnsi="Times New Roman"/>
          <w:b/>
          <w:i/>
          <w:sz w:val="28"/>
          <w:szCs w:val="28"/>
        </w:rPr>
        <w:t xml:space="preserve">У военнослужащих нет полиса ОМС, как они получают бесплатную медицинскую помощь? </w:t>
      </w:r>
    </w:p>
    <w:p w:rsidR="00B502C2" w:rsidRPr="009217C9" w:rsidRDefault="00B502C2" w:rsidP="00C05F8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502C2" w:rsidRPr="009217C9" w:rsidRDefault="00B502C2" w:rsidP="009217C9">
      <w:pPr>
        <w:rPr>
          <w:rFonts w:ascii="Times New Roman" w:hAnsi="Times New Roman"/>
          <w:sz w:val="28"/>
          <w:szCs w:val="28"/>
        </w:rPr>
      </w:pPr>
      <w:r w:rsidRPr="009217C9">
        <w:rPr>
          <w:rFonts w:ascii="Times New Roman" w:hAnsi="Times New Roman"/>
          <w:sz w:val="28"/>
          <w:szCs w:val="28"/>
        </w:rPr>
        <w:t xml:space="preserve"> - Действительно, военнослужащие не подлежат обязательному медицинскому страхованию, а бесплатная медицинская помощь им оказывается в ведомственных учреждениях здравоохранения, а также в других медицинских организациях, с которыми у ведомства заключен договор. Однако экстренную медицинскую помощь человеку все равно окажут, даже если у него нет полиса ОМС.   </w:t>
      </w:r>
    </w:p>
    <w:p w:rsidR="00B502C2" w:rsidRPr="0093596C" w:rsidRDefault="00B502C2" w:rsidP="006C6327">
      <w:pPr>
        <w:rPr>
          <w:rStyle w:val="a4"/>
          <w:i/>
          <w:iCs/>
          <w:sz w:val="28"/>
          <w:szCs w:val="28"/>
        </w:rPr>
      </w:pPr>
      <w:r w:rsidRPr="0093596C">
        <w:rPr>
          <w:rStyle w:val="a4"/>
          <w:i/>
          <w:iCs/>
          <w:sz w:val="28"/>
          <w:szCs w:val="28"/>
        </w:rPr>
        <w:t>Как мо</w:t>
      </w:r>
      <w:r>
        <w:rPr>
          <w:rStyle w:val="a4"/>
          <w:i/>
          <w:iCs/>
          <w:sz w:val="28"/>
          <w:szCs w:val="28"/>
        </w:rPr>
        <w:t xml:space="preserve">гут </w:t>
      </w:r>
      <w:r w:rsidRPr="0093596C">
        <w:rPr>
          <w:rStyle w:val="a4"/>
          <w:i/>
          <w:iCs/>
          <w:sz w:val="28"/>
          <w:szCs w:val="28"/>
        </w:rPr>
        <w:t xml:space="preserve">получить полис ОМС иностранные граждане? </w:t>
      </w:r>
    </w:p>
    <w:p w:rsidR="00B502C2" w:rsidRPr="006F0667" w:rsidRDefault="00B502C2" w:rsidP="007915BD">
      <w:pPr>
        <w:rPr>
          <w:rFonts w:ascii="Times New Roman" w:hAnsi="Times New Roman"/>
          <w:sz w:val="28"/>
          <w:szCs w:val="28"/>
        </w:rPr>
      </w:pPr>
      <w:r>
        <w:rPr>
          <w:rStyle w:val="a4"/>
          <w:b w:val="0"/>
          <w:iCs/>
          <w:color w:val="343434"/>
          <w:sz w:val="28"/>
          <w:szCs w:val="28"/>
        </w:rPr>
        <w:t>- С</w:t>
      </w:r>
      <w:r w:rsidRPr="006F0667">
        <w:rPr>
          <w:rFonts w:ascii="Times New Roman" w:hAnsi="Times New Roman"/>
          <w:sz w:val="28"/>
          <w:szCs w:val="28"/>
        </w:rPr>
        <w:t>огласно Закону «Об обязательном медицинском страховании граждан в Российской Федерации» от 29.11.2010 № 326-ФЗ наряду с россиянами, в системе ОМС могут быть застрахованы иностранные граждане, постоянно или временно проживающие в Российской Федерации, а также лица без гражданства.</w:t>
      </w:r>
    </w:p>
    <w:p w:rsidR="00B502C2" w:rsidRPr="006F0667" w:rsidRDefault="00B502C2" w:rsidP="007915B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F0667">
        <w:rPr>
          <w:rFonts w:ascii="Times New Roman" w:hAnsi="Times New Roman"/>
          <w:sz w:val="28"/>
          <w:szCs w:val="28"/>
        </w:rPr>
        <w:t>Чтобы получить полис ОМС, нужно выбрать страховую медицинскую организацию</w:t>
      </w:r>
      <w:r>
        <w:rPr>
          <w:rFonts w:ascii="Times New Roman" w:hAnsi="Times New Roman"/>
          <w:sz w:val="28"/>
          <w:szCs w:val="28"/>
        </w:rPr>
        <w:t xml:space="preserve">, работающую в </w:t>
      </w:r>
      <w:r w:rsidRPr="006F0667">
        <w:rPr>
          <w:rFonts w:ascii="Times New Roman" w:hAnsi="Times New Roman"/>
          <w:sz w:val="28"/>
          <w:szCs w:val="28"/>
        </w:rPr>
        <w:t xml:space="preserve">системе обязательного медицинского страхования на территории </w:t>
      </w:r>
      <w:r>
        <w:rPr>
          <w:rFonts w:ascii="Times New Roman" w:hAnsi="Times New Roman"/>
          <w:sz w:val="28"/>
          <w:szCs w:val="28"/>
        </w:rPr>
        <w:t>города Кемерово</w:t>
      </w:r>
      <w:r w:rsidRPr="006F0667">
        <w:rPr>
          <w:rFonts w:ascii="Times New Roman" w:hAnsi="Times New Roman"/>
          <w:sz w:val="28"/>
          <w:szCs w:val="28"/>
        </w:rPr>
        <w:t xml:space="preserve">, написать заявление и </w:t>
      </w:r>
      <w:proofErr w:type="gramStart"/>
      <w:r w:rsidRPr="006F0667">
        <w:rPr>
          <w:rFonts w:ascii="Times New Roman" w:hAnsi="Times New Roman"/>
          <w:sz w:val="28"/>
          <w:szCs w:val="28"/>
        </w:rPr>
        <w:t>предоставить следующие документы</w:t>
      </w:r>
      <w:proofErr w:type="gramEnd"/>
      <w:r w:rsidRPr="006F0667">
        <w:rPr>
          <w:rFonts w:ascii="Times New Roman" w:hAnsi="Times New Roman"/>
          <w:sz w:val="28"/>
          <w:szCs w:val="28"/>
        </w:rPr>
        <w:t>:</w:t>
      </w:r>
    </w:p>
    <w:p w:rsidR="00B502C2" w:rsidRPr="006F0667" w:rsidRDefault="00B502C2" w:rsidP="007915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F0667">
        <w:rPr>
          <w:rFonts w:ascii="Times New Roman" w:hAnsi="Times New Roman"/>
          <w:sz w:val="28"/>
          <w:szCs w:val="28"/>
        </w:rPr>
        <w:t xml:space="preserve">1) </w:t>
      </w:r>
      <w:r w:rsidRPr="006F0667">
        <w:rPr>
          <w:rFonts w:ascii="Times New Roman" w:hAnsi="Times New Roman"/>
          <w:b/>
          <w:sz w:val="28"/>
          <w:szCs w:val="28"/>
        </w:rPr>
        <w:t>для иностранных граждан, временно проживающих в Российской Федерации:</w:t>
      </w:r>
    </w:p>
    <w:p w:rsidR="00B502C2" w:rsidRPr="006F0667" w:rsidRDefault="00B502C2" w:rsidP="007915BD">
      <w:pPr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6F0667">
        <w:rPr>
          <w:rFonts w:ascii="Times New Roman" w:hAnsi="Times New Roman"/>
          <w:sz w:val="28"/>
          <w:szCs w:val="28"/>
        </w:rPr>
        <w:t xml:space="preserve">паспорт иностранного </w:t>
      </w:r>
      <w:r>
        <w:rPr>
          <w:rFonts w:ascii="Times New Roman" w:hAnsi="Times New Roman"/>
          <w:sz w:val="28"/>
          <w:szCs w:val="28"/>
        </w:rPr>
        <w:t xml:space="preserve">гражданина </w:t>
      </w:r>
      <w:r w:rsidRPr="006F0667">
        <w:rPr>
          <w:rFonts w:ascii="Times New Roman" w:hAnsi="Times New Roman"/>
          <w:sz w:val="28"/>
          <w:szCs w:val="28"/>
        </w:rPr>
        <w:t>с отметкой о разрешении на временное проживание в Российской Федерации;</w:t>
      </w:r>
    </w:p>
    <w:p w:rsidR="00B502C2" w:rsidRPr="006F0667" w:rsidRDefault="00B502C2" w:rsidP="007915BD">
      <w:pPr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6F0667">
        <w:rPr>
          <w:rFonts w:ascii="Times New Roman" w:hAnsi="Times New Roman"/>
          <w:sz w:val="28"/>
          <w:szCs w:val="28"/>
        </w:rPr>
        <w:t xml:space="preserve">СНИЛС </w:t>
      </w:r>
      <w:del w:id="0" w:author="user" w:date="2016-07-20T11:12:00Z">
        <w:r w:rsidRPr="006F0667" w:rsidDel="009804A3">
          <w:rPr>
            <w:rFonts w:ascii="Times New Roman" w:hAnsi="Times New Roman"/>
            <w:sz w:val="28"/>
            <w:szCs w:val="28"/>
          </w:rPr>
          <w:delText>(при наличии)</w:delText>
        </w:r>
      </w:del>
      <w:r w:rsidRPr="006F0667">
        <w:rPr>
          <w:rFonts w:ascii="Times New Roman" w:hAnsi="Times New Roman"/>
          <w:sz w:val="28"/>
          <w:szCs w:val="28"/>
        </w:rPr>
        <w:t>;</w:t>
      </w:r>
    </w:p>
    <w:p w:rsidR="00B502C2" w:rsidRPr="006F0667" w:rsidRDefault="00B502C2" w:rsidP="007915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F0667">
        <w:rPr>
          <w:rFonts w:ascii="Times New Roman" w:hAnsi="Times New Roman"/>
          <w:sz w:val="28"/>
          <w:szCs w:val="28"/>
        </w:rPr>
        <w:t xml:space="preserve">2) </w:t>
      </w:r>
      <w:r w:rsidRPr="006F0667">
        <w:rPr>
          <w:rFonts w:ascii="Times New Roman" w:hAnsi="Times New Roman"/>
          <w:b/>
          <w:sz w:val="28"/>
          <w:szCs w:val="28"/>
        </w:rPr>
        <w:t>для иностранных граждан, постоянно проживающих в Российской Федерации:</w:t>
      </w:r>
    </w:p>
    <w:p w:rsidR="00B502C2" w:rsidRPr="006F0667" w:rsidRDefault="00B502C2" w:rsidP="007915BD">
      <w:pPr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6F0667">
        <w:rPr>
          <w:rFonts w:ascii="Times New Roman" w:hAnsi="Times New Roman"/>
          <w:sz w:val="28"/>
          <w:szCs w:val="28"/>
        </w:rPr>
        <w:t>паспорт иностранного гражданина;</w:t>
      </w:r>
    </w:p>
    <w:p w:rsidR="00B502C2" w:rsidRPr="006F0667" w:rsidRDefault="00B502C2" w:rsidP="007915BD">
      <w:pPr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6F0667">
        <w:rPr>
          <w:rFonts w:ascii="Times New Roman" w:hAnsi="Times New Roman"/>
          <w:sz w:val="28"/>
          <w:szCs w:val="28"/>
        </w:rPr>
        <w:t>вид на жительство;</w:t>
      </w:r>
    </w:p>
    <w:p w:rsidR="00B502C2" w:rsidRPr="006F0667" w:rsidRDefault="00B502C2" w:rsidP="007915BD">
      <w:pPr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6F0667">
        <w:rPr>
          <w:rFonts w:ascii="Times New Roman" w:hAnsi="Times New Roman"/>
          <w:sz w:val="28"/>
          <w:szCs w:val="28"/>
        </w:rPr>
        <w:lastRenderedPageBreak/>
        <w:t xml:space="preserve">СНИЛС </w:t>
      </w:r>
      <w:del w:id="1" w:author="user" w:date="2016-07-20T11:12:00Z">
        <w:r w:rsidRPr="006F0667" w:rsidDel="009804A3">
          <w:rPr>
            <w:rFonts w:ascii="Times New Roman" w:hAnsi="Times New Roman"/>
            <w:sz w:val="28"/>
            <w:szCs w:val="28"/>
          </w:rPr>
          <w:delText>(при наличии)</w:delText>
        </w:r>
      </w:del>
      <w:r w:rsidRPr="006F0667">
        <w:rPr>
          <w:rFonts w:ascii="Times New Roman" w:hAnsi="Times New Roman"/>
          <w:sz w:val="28"/>
          <w:szCs w:val="28"/>
        </w:rPr>
        <w:t>;</w:t>
      </w:r>
    </w:p>
    <w:p w:rsidR="00B502C2" w:rsidRPr="006F0667" w:rsidRDefault="00B502C2" w:rsidP="007915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0667">
        <w:rPr>
          <w:rFonts w:ascii="Times New Roman" w:hAnsi="Times New Roman"/>
          <w:sz w:val="28"/>
          <w:szCs w:val="28"/>
        </w:rPr>
        <w:t xml:space="preserve">3) </w:t>
      </w:r>
      <w:r w:rsidRPr="006F0667">
        <w:rPr>
          <w:rFonts w:ascii="Times New Roman" w:hAnsi="Times New Roman"/>
          <w:b/>
          <w:sz w:val="28"/>
          <w:szCs w:val="28"/>
        </w:rPr>
        <w:t>для иностранных граждан, имеющих право на медицинскую помощь в соответствии с Федеральным Законом «О беженцах»:</w:t>
      </w:r>
      <w:r w:rsidRPr="006F0667">
        <w:rPr>
          <w:rFonts w:ascii="Times New Roman" w:hAnsi="Times New Roman"/>
          <w:sz w:val="28"/>
          <w:szCs w:val="28"/>
        </w:rPr>
        <w:t xml:space="preserve"> </w:t>
      </w:r>
    </w:p>
    <w:p w:rsidR="00B502C2" w:rsidRPr="006F0667" w:rsidRDefault="00B502C2" w:rsidP="007915BD">
      <w:pPr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6F0667">
        <w:rPr>
          <w:rFonts w:ascii="Times New Roman" w:hAnsi="Times New Roman"/>
          <w:sz w:val="28"/>
          <w:szCs w:val="28"/>
        </w:rPr>
        <w:t>удостоверение беженца;</w:t>
      </w:r>
    </w:p>
    <w:p w:rsidR="00B502C2" w:rsidRPr="006F0667" w:rsidRDefault="00B502C2" w:rsidP="007915BD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6F0667">
        <w:rPr>
          <w:rFonts w:ascii="Times New Roman" w:hAnsi="Times New Roman"/>
          <w:sz w:val="28"/>
          <w:szCs w:val="28"/>
        </w:rPr>
        <w:t>или</w:t>
      </w:r>
    </w:p>
    <w:p w:rsidR="00B502C2" w:rsidRPr="006F0667" w:rsidRDefault="00B502C2" w:rsidP="007915BD">
      <w:pPr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667">
        <w:rPr>
          <w:rFonts w:ascii="Times New Roman" w:hAnsi="Times New Roman"/>
          <w:sz w:val="28"/>
          <w:szCs w:val="28"/>
          <w:lang w:eastAsia="ru-RU"/>
        </w:rPr>
        <w:t>свидетельство о рассмотрении ходатайства о признании беженцем по существу;</w:t>
      </w:r>
    </w:p>
    <w:p w:rsidR="00B502C2" w:rsidRPr="006F0667" w:rsidRDefault="00B502C2" w:rsidP="007915BD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667">
        <w:rPr>
          <w:rFonts w:ascii="Times New Roman" w:hAnsi="Times New Roman"/>
          <w:sz w:val="28"/>
          <w:szCs w:val="28"/>
          <w:lang w:eastAsia="ru-RU"/>
        </w:rPr>
        <w:t>или</w:t>
      </w:r>
    </w:p>
    <w:p w:rsidR="00B502C2" w:rsidRPr="006F0667" w:rsidRDefault="00B502C2" w:rsidP="007915BD">
      <w:pPr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6F0667">
        <w:rPr>
          <w:rFonts w:ascii="Times New Roman" w:hAnsi="Times New Roman"/>
          <w:sz w:val="28"/>
          <w:szCs w:val="28"/>
        </w:rPr>
        <w:t>свидетельство о предоставлении временного убежища на территории Российской Федерации;</w:t>
      </w:r>
    </w:p>
    <w:p w:rsidR="00B502C2" w:rsidRPr="006F0667" w:rsidRDefault="00B502C2" w:rsidP="007915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0667">
        <w:rPr>
          <w:rFonts w:ascii="Times New Roman" w:hAnsi="Times New Roman"/>
          <w:sz w:val="28"/>
          <w:szCs w:val="28"/>
        </w:rPr>
        <w:t xml:space="preserve">4) </w:t>
      </w:r>
      <w:r w:rsidRPr="006F0667">
        <w:rPr>
          <w:rFonts w:ascii="Times New Roman" w:hAnsi="Times New Roman"/>
          <w:b/>
          <w:sz w:val="28"/>
          <w:szCs w:val="28"/>
        </w:rPr>
        <w:t>для лиц без гражданства, временно проживающих в Российской Федерации:</w:t>
      </w:r>
    </w:p>
    <w:p w:rsidR="00B502C2" w:rsidRPr="006F0667" w:rsidRDefault="00B502C2" w:rsidP="007915BD">
      <w:pPr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6F0667">
        <w:rPr>
          <w:rFonts w:ascii="Times New Roman" w:hAnsi="Times New Roman"/>
          <w:sz w:val="28"/>
          <w:szCs w:val="28"/>
        </w:rPr>
        <w:t>документ, удостоверяющий личность лица без гражданства с отметкой о разрешении на временное проживание в Российской Федерации;</w:t>
      </w:r>
    </w:p>
    <w:p w:rsidR="00B502C2" w:rsidRPr="006F0667" w:rsidRDefault="00B502C2" w:rsidP="007915BD">
      <w:pPr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6F0667">
        <w:rPr>
          <w:rFonts w:ascii="Times New Roman" w:hAnsi="Times New Roman"/>
          <w:sz w:val="28"/>
          <w:szCs w:val="28"/>
        </w:rPr>
        <w:t>СНИЛС</w:t>
      </w:r>
      <w:del w:id="2" w:author="user" w:date="2016-07-20T11:13:00Z">
        <w:r w:rsidRPr="006F0667" w:rsidDel="009804A3">
          <w:rPr>
            <w:rFonts w:ascii="Times New Roman" w:hAnsi="Times New Roman"/>
            <w:sz w:val="28"/>
            <w:szCs w:val="28"/>
          </w:rPr>
          <w:delText xml:space="preserve"> (при наличии)</w:delText>
        </w:r>
      </w:del>
      <w:r w:rsidRPr="006F0667">
        <w:rPr>
          <w:rFonts w:ascii="Times New Roman" w:hAnsi="Times New Roman"/>
          <w:sz w:val="28"/>
          <w:szCs w:val="28"/>
        </w:rPr>
        <w:t>;</w:t>
      </w:r>
    </w:p>
    <w:p w:rsidR="00B502C2" w:rsidRPr="006F0667" w:rsidRDefault="00B502C2" w:rsidP="007915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F0667">
        <w:rPr>
          <w:rFonts w:ascii="Times New Roman" w:hAnsi="Times New Roman"/>
          <w:sz w:val="28"/>
          <w:szCs w:val="28"/>
        </w:rPr>
        <w:t xml:space="preserve">5) </w:t>
      </w:r>
      <w:r w:rsidRPr="006F0667">
        <w:rPr>
          <w:rFonts w:ascii="Times New Roman" w:hAnsi="Times New Roman"/>
          <w:b/>
          <w:sz w:val="28"/>
          <w:szCs w:val="28"/>
        </w:rPr>
        <w:t>для лиц без гражданства, постоянно проживающих в Российской Федерации:</w:t>
      </w:r>
    </w:p>
    <w:p w:rsidR="00B502C2" w:rsidRPr="006F0667" w:rsidRDefault="00B502C2" w:rsidP="007915BD">
      <w:pPr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6F0667">
        <w:rPr>
          <w:rFonts w:ascii="Times New Roman" w:hAnsi="Times New Roman"/>
          <w:sz w:val="28"/>
          <w:szCs w:val="28"/>
        </w:rPr>
        <w:t>документ, удостоверяющий личность лица без гражданства;</w:t>
      </w:r>
    </w:p>
    <w:p w:rsidR="00B502C2" w:rsidRPr="006F0667" w:rsidRDefault="00B502C2" w:rsidP="007915BD">
      <w:pPr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ind w:left="142" w:firstLine="191"/>
        <w:contextualSpacing/>
        <w:jc w:val="both"/>
        <w:rPr>
          <w:rFonts w:ascii="Times New Roman" w:hAnsi="Times New Roman"/>
          <w:sz w:val="28"/>
          <w:szCs w:val="28"/>
        </w:rPr>
      </w:pPr>
      <w:r w:rsidRPr="006F0667">
        <w:rPr>
          <w:rFonts w:ascii="Times New Roman" w:hAnsi="Times New Roman"/>
          <w:sz w:val="28"/>
          <w:szCs w:val="28"/>
        </w:rPr>
        <w:t>вид на жительство;</w:t>
      </w:r>
    </w:p>
    <w:p w:rsidR="00B502C2" w:rsidRPr="006F0667" w:rsidRDefault="00B502C2" w:rsidP="007915BD">
      <w:pPr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ind w:left="142" w:firstLine="191"/>
        <w:contextualSpacing/>
        <w:jc w:val="both"/>
        <w:rPr>
          <w:rFonts w:ascii="Times New Roman" w:hAnsi="Times New Roman"/>
          <w:sz w:val="28"/>
          <w:szCs w:val="28"/>
        </w:rPr>
      </w:pPr>
      <w:r w:rsidRPr="006F0667">
        <w:rPr>
          <w:rFonts w:ascii="Times New Roman" w:hAnsi="Times New Roman"/>
          <w:sz w:val="28"/>
          <w:szCs w:val="28"/>
        </w:rPr>
        <w:t>СНИЛС</w:t>
      </w:r>
      <w:del w:id="3" w:author="user" w:date="2016-07-20T11:13:00Z">
        <w:r w:rsidRPr="006F0667" w:rsidDel="009804A3">
          <w:rPr>
            <w:rFonts w:ascii="Times New Roman" w:hAnsi="Times New Roman"/>
            <w:sz w:val="28"/>
            <w:szCs w:val="28"/>
          </w:rPr>
          <w:delText xml:space="preserve"> (при наличии)</w:delText>
        </w:r>
      </w:del>
      <w:r w:rsidRPr="006F0667">
        <w:rPr>
          <w:rFonts w:ascii="Times New Roman" w:hAnsi="Times New Roman"/>
          <w:sz w:val="28"/>
          <w:szCs w:val="28"/>
        </w:rPr>
        <w:t>;</w:t>
      </w:r>
    </w:p>
    <w:p w:rsidR="00B502C2" w:rsidRPr="006F0667" w:rsidRDefault="00B502C2" w:rsidP="007915BD">
      <w:pPr>
        <w:jc w:val="both"/>
      </w:pPr>
      <w:r w:rsidRPr="009C7884">
        <w:rPr>
          <w:rFonts w:ascii="Times New Roman" w:hAnsi="Times New Roman"/>
          <w:color w:val="000000"/>
          <w:sz w:val="28"/>
          <w:szCs w:val="28"/>
        </w:rPr>
        <w:t xml:space="preserve">Подробная информация о страховых компаниях размещена на сайте Территориального фонда ОМС Кемеровской области </w:t>
      </w:r>
      <w:hyperlink r:id="rId8" w:history="1">
        <w:r w:rsidRPr="009C788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9C7884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r w:rsidRPr="009C788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kemoms</w:t>
        </w:r>
        <w:r w:rsidRPr="009C7884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r w:rsidRPr="009C788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9C7884">
        <w:rPr>
          <w:rFonts w:ascii="Times New Roman" w:hAnsi="Times New Roman"/>
          <w:color w:val="000000"/>
          <w:sz w:val="28"/>
          <w:szCs w:val="28"/>
        </w:rPr>
        <w:t xml:space="preserve"> в разделе «Справочная информация».</w:t>
      </w:r>
    </w:p>
    <w:p w:rsidR="00B502C2" w:rsidRPr="00C05F87" w:rsidRDefault="00B502C2" w:rsidP="00C05F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02C2" w:rsidRPr="00C05F87" w:rsidRDefault="00B502C2" w:rsidP="00C05F8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05F87">
        <w:rPr>
          <w:rFonts w:ascii="Times New Roman" w:hAnsi="Times New Roman"/>
          <w:b/>
          <w:i/>
          <w:sz w:val="28"/>
          <w:szCs w:val="28"/>
        </w:rPr>
        <w:t>Страховые медицинские организации, работающие</w:t>
      </w:r>
      <w:r w:rsidRPr="00C05F87">
        <w:rPr>
          <w:rFonts w:ascii="Times New Roman" w:hAnsi="Times New Roman"/>
          <w:b/>
          <w:i/>
          <w:sz w:val="28"/>
          <w:szCs w:val="28"/>
        </w:rPr>
        <w:br/>
        <w:t xml:space="preserve"> в системе ОМС Кемеровской области</w:t>
      </w:r>
      <w:r>
        <w:rPr>
          <w:rFonts w:ascii="Times New Roman" w:hAnsi="Times New Roman"/>
          <w:b/>
          <w:i/>
          <w:sz w:val="28"/>
          <w:szCs w:val="28"/>
        </w:rPr>
        <w:t xml:space="preserve"> на территории Ленинск-Кузнецкого филиала ТФОМС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КО</w:t>
      </w:r>
      <w:proofErr w:type="gramEnd"/>
      <w:r w:rsidRPr="00C05F87">
        <w:rPr>
          <w:rFonts w:ascii="Times New Roman" w:hAnsi="Times New Roman"/>
          <w:b/>
          <w:i/>
          <w:sz w:val="28"/>
          <w:szCs w:val="28"/>
        </w:rPr>
        <w:t>:</w:t>
      </w:r>
    </w:p>
    <w:p w:rsidR="00B502C2" w:rsidRPr="00C05F87" w:rsidRDefault="00B502C2" w:rsidP="00C05F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02C2" w:rsidRDefault="00B502C2" w:rsidP="00B502C2">
      <w:pPr>
        <w:numPr>
          <w:ins w:id="4" w:author="user" w:date="2016-08-02T15:05:00Z"/>
        </w:numPr>
        <w:spacing w:after="0"/>
        <w:jc w:val="both"/>
        <w:rPr>
          <w:rFonts w:ascii="Times New Roman" w:hAnsi="Times New Roman"/>
          <w:sz w:val="28"/>
          <w:szCs w:val="28"/>
        </w:rPr>
        <w:pPrChange w:id="5" w:author="user" w:date="2016-08-02T15:06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PrChange>
      </w:pPr>
      <w:ins w:id="6" w:author="user" w:date="2016-08-02T15:05:00Z">
        <w:r w:rsidRPr="00B502C2">
          <w:rPr>
            <w:rFonts w:ascii="Times New Roman" w:hAnsi="Times New Roman"/>
            <w:sz w:val="28"/>
            <w:szCs w:val="28"/>
            <w:rPrChange w:id="7" w:author="user" w:date="2016-08-02T15:06:00Z">
              <w:rPr>
                <w:rFonts w:ascii="Times New Roman" w:hAnsi="Times New Roman"/>
                <w:b/>
                <w:sz w:val="20"/>
                <w:szCs w:val="28"/>
              </w:rPr>
            </w:rPrChange>
          </w:rPr>
          <w:t>ООО «АльфаСтрахование-ОМС» филиал</w:t>
        </w:r>
      </w:ins>
      <w:r>
        <w:rPr>
          <w:rFonts w:ascii="Times New Roman" w:hAnsi="Times New Roman"/>
          <w:sz w:val="28"/>
          <w:szCs w:val="28"/>
        </w:rPr>
        <w:t xml:space="preserve"> </w:t>
      </w:r>
      <w:ins w:id="8" w:author="user" w:date="2016-08-02T15:05:00Z">
        <w:r w:rsidRPr="00B502C2">
          <w:rPr>
            <w:rFonts w:ascii="Times New Roman" w:hAnsi="Times New Roman"/>
            <w:sz w:val="28"/>
            <w:szCs w:val="28"/>
            <w:rPrChange w:id="9" w:author="user" w:date="2016-08-02T15:06:00Z">
              <w:rPr>
                <w:rFonts w:ascii="Times New Roman" w:hAnsi="Times New Roman"/>
                <w:b/>
                <w:sz w:val="16"/>
                <w:szCs w:val="28"/>
              </w:rPr>
            </w:rPrChange>
          </w:rPr>
          <w:t>"Сибирь":</w:t>
        </w:r>
      </w:ins>
    </w:p>
    <w:p w:rsidR="004C7E53" w:rsidRDefault="00B502C2" w:rsidP="00B502C2">
      <w:pPr>
        <w:numPr>
          <w:ins w:id="10" w:author="user" w:date="2016-08-02T15:05:00Z"/>
        </w:numPr>
        <w:spacing w:after="0"/>
        <w:jc w:val="both"/>
        <w:rPr>
          <w:rFonts w:ascii="Times New Roman" w:hAnsi="Times New Roman"/>
          <w:sz w:val="28"/>
          <w:szCs w:val="28"/>
        </w:rPr>
        <w:pPrChange w:id="11" w:author="user" w:date="2016-08-02T15:06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</w:pPr>
        </w:pPrChange>
      </w:pPr>
      <w:ins w:id="12" w:author="user" w:date="2016-08-02T15:05:00Z">
        <w:r w:rsidRPr="00B502C2">
          <w:rPr>
            <w:rFonts w:ascii="Times New Roman" w:hAnsi="Times New Roman"/>
            <w:sz w:val="28"/>
            <w:szCs w:val="28"/>
            <w:rPrChange w:id="13" w:author="user" w:date="2016-08-02T15:06:00Z">
              <w:rPr>
                <w:b/>
                <w:sz w:val="18"/>
                <w:szCs w:val="28"/>
              </w:rPr>
            </w:rPrChange>
          </w:rPr>
          <w:t>г</w:t>
        </w:r>
        <w:proofErr w:type="gramStart"/>
        <w:r w:rsidRPr="00B502C2">
          <w:rPr>
            <w:rFonts w:ascii="Times New Roman" w:hAnsi="Times New Roman"/>
            <w:sz w:val="28"/>
            <w:szCs w:val="28"/>
            <w:rPrChange w:id="14" w:author="user" w:date="2016-08-02T15:06:00Z">
              <w:rPr>
                <w:b/>
                <w:sz w:val="18"/>
                <w:szCs w:val="28"/>
              </w:rPr>
            </w:rPrChange>
          </w:rPr>
          <w:t>.Л</w:t>
        </w:r>
        <w:proofErr w:type="gramEnd"/>
        <w:r w:rsidRPr="00B502C2">
          <w:rPr>
            <w:rFonts w:ascii="Times New Roman" w:hAnsi="Times New Roman"/>
            <w:sz w:val="28"/>
            <w:szCs w:val="28"/>
            <w:rPrChange w:id="15" w:author="user" w:date="2016-08-02T15:06:00Z">
              <w:rPr>
                <w:b/>
                <w:sz w:val="18"/>
                <w:szCs w:val="28"/>
              </w:rPr>
            </w:rPrChange>
          </w:rPr>
          <w:t xml:space="preserve">енинск-Кузнецкий, </w:t>
        </w:r>
      </w:ins>
    </w:p>
    <w:p w:rsidR="00B502C2" w:rsidRDefault="00B502C2" w:rsidP="00B502C2">
      <w:pPr>
        <w:spacing w:after="0"/>
        <w:jc w:val="both"/>
        <w:rPr>
          <w:rFonts w:ascii="Times New Roman" w:hAnsi="Times New Roman"/>
          <w:sz w:val="28"/>
          <w:szCs w:val="28"/>
        </w:rPr>
      </w:pPr>
      <w:ins w:id="16" w:author="user" w:date="2016-08-02T15:05:00Z">
        <w:r w:rsidRPr="00B502C2">
          <w:rPr>
            <w:rFonts w:ascii="Times New Roman" w:hAnsi="Times New Roman"/>
            <w:sz w:val="28"/>
            <w:szCs w:val="28"/>
            <w:rPrChange w:id="17" w:author="user" w:date="2016-08-02T15:06:00Z">
              <w:rPr>
                <w:b/>
                <w:sz w:val="18"/>
                <w:szCs w:val="28"/>
              </w:rPr>
            </w:rPrChange>
          </w:rPr>
          <w:t>пр</w:t>
        </w:r>
        <w:proofErr w:type="gramStart"/>
        <w:r w:rsidRPr="00B502C2">
          <w:rPr>
            <w:rFonts w:ascii="Times New Roman" w:hAnsi="Times New Roman"/>
            <w:sz w:val="28"/>
            <w:szCs w:val="28"/>
            <w:rPrChange w:id="18" w:author="user" w:date="2016-08-02T15:06:00Z">
              <w:rPr>
                <w:b/>
                <w:sz w:val="18"/>
                <w:szCs w:val="28"/>
              </w:rPr>
            </w:rPrChange>
          </w:rPr>
          <w:t>.Л</w:t>
        </w:r>
        <w:proofErr w:type="gramEnd"/>
        <w:r w:rsidRPr="00B502C2">
          <w:rPr>
            <w:rFonts w:ascii="Times New Roman" w:hAnsi="Times New Roman"/>
            <w:sz w:val="28"/>
            <w:szCs w:val="28"/>
            <w:rPrChange w:id="19" w:author="user" w:date="2016-08-02T15:06:00Z">
              <w:rPr>
                <w:b/>
                <w:sz w:val="18"/>
                <w:szCs w:val="28"/>
              </w:rPr>
            </w:rPrChange>
          </w:rPr>
          <w:t>енина, 65</w:t>
        </w:r>
      </w:ins>
      <w:r>
        <w:rPr>
          <w:rFonts w:ascii="Times New Roman" w:hAnsi="Times New Roman"/>
          <w:sz w:val="28"/>
          <w:szCs w:val="28"/>
        </w:rPr>
        <w:t>, помещение 94</w:t>
      </w:r>
      <w:ins w:id="20" w:author="user" w:date="2016-08-02T15:05:00Z">
        <w:r w:rsidRPr="00B502C2">
          <w:rPr>
            <w:rFonts w:ascii="Times New Roman" w:hAnsi="Times New Roman"/>
            <w:sz w:val="28"/>
            <w:szCs w:val="28"/>
            <w:rPrChange w:id="21" w:author="user" w:date="2016-08-02T15:06:00Z">
              <w:rPr>
                <w:b/>
                <w:sz w:val="18"/>
                <w:szCs w:val="28"/>
              </w:rPr>
            </w:rPrChange>
          </w:rPr>
          <w:t xml:space="preserve"> </w:t>
        </w:r>
      </w:ins>
    </w:p>
    <w:p w:rsidR="00B502C2" w:rsidRDefault="00B502C2" w:rsidP="00365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  <w:ins w:id="22" w:author="user" w:date="2016-08-02T15:05:00Z">
        <w:r w:rsidRPr="00B502C2">
          <w:rPr>
            <w:rFonts w:ascii="Times New Roman" w:hAnsi="Times New Roman"/>
            <w:sz w:val="28"/>
            <w:szCs w:val="28"/>
            <w:rPrChange w:id="23" w:author="user" w:date="2016-08-02T15:06:00Z">
              <w:rPr>
                <w:rFonts w:ascii="Times New Roman" w:hAnsi="Times New Roman"/>
                <w:b/>
                <w:sz w:val="18"/>
                <w:szCs w:val="28"/>
              </w:rPr>
            </w:rPrChange>
          </w:rPr>
          <w:t xml:space="preserve">: </w:t>
        </w:r>
      </w:ins>
      <w:r>
        <w:rPr>
          <w:rFonts w:ascii="Times New Roman" w:hAnsi="Times New Roman"/>
          <w:sz w:val="28"/>
          <w:szCs w:val="28"/>
        </w:rPr>
        <w:t>8(38456)</w:t>
      </w:r>
      <w:ins w:id="24" w:author="user" w:date="2016-08-02T15:05:00Z">
        <w:r w:rsidRPr="00B502C2">
          <w:rPr>
            <w:rFonts w:ascii="Times New Roman" w:hAnsi="Times New Roman"/>
            <w:sz w:val="28"/>
            <w:szCs w:val="28"/>
            <w:rPrChange w:id="25" w:author="user" w:date="2016-08-02T15:06:00Z">
              <w:rPr>
                <w:rFonts w:ascii="Times New Roman" w:hAnsi="Times New Roman"/>
                <w:b/>
                <w:sz w:val="16"/>
                <w:szCs w:val="28"/>
              </w:rPr>
            </w:rPrChange>
          </w:rPr>
          <w:t xml:space="preserve"> 2-80-45, </w:t>
        </w:r>
      </w:ins>
    </w:p>
    <w:p w:rsidR="00B502C2" w:rsidRDefault="00B502C2" w:rsidP="00365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Полысаево, </w:t>
      </w:r>
      <w:ins w:id="26" w:author="user" w:date="2016-08-02T15:05:00Z">
        <w:r w:rsidRPr="00B502C2">
          <w:rPr>
            <w:rFonts w:ascii="Times New Roman" w:hAnsi="Times New Roman"/>
            <w:sz w:val="28"/>
            <w:szCs w:val="28"/>
            <w:rPrChange w:id="27" w:author="user" w:date="2016-08-02T15:06:00Z">
              <w:rPr>
                <w:rFonts w:ascii="Times New Roman" w:hAnsi="Times New Roman"/>
                <w:b/>
                <w:sz w:val="18"/>
                <w:szCs w:val="28"/>
              </w:rPr>
            </w:rPrChange>
          </w:rPr>
          <w:t>ул.</w:t>
        </w:r>
      </w:ins>
      <w:r>
        <w:rPr>
          <w:rFonts w:ascii="Times New Roman" w:hAnsi="Times New Roman"/>
          <w:sz w:val="28"/>
          <w:szCs w:val="28"/>
        </w:rPr>
        <w:t xml:space="preserve"> </w:t>
      </w:r>
      <w:ins w:id="28" w:author="user" w:date="2016-08-02T15:05:00Z">
        <w:r w:rsidRPr="00B502C2">
          <w:rPr>
            <w:rFonts w:ascii="Times New Roman" w:hAnsi="Times New Roman"/>
            <w:sz w:val="28"/>
            <w:szCs w:val="28"/>
            <w:rPrChange w:id="29" w:author="user" w:date="2016-08-02T15:06:00Z">
              <w:rPr>
                <w:rFonts w:ascii="Times New Roman" w:hAnsi="Times New Roman"/>
                <w:b/>
                <w:sz w:val="18"/>
                <w:szCs w:val="28"/>
              </w:rPr>
            </w:rPrChange>
          </w:rPr>
          <w:t xml:space="preserve">Космонавтов, 86 </w:t>
        </w:r>
      </w:ins>
    </w:p>
    <w:p w:rsidR="00B502C2" w:rsidRPr="00B502C2" w:rsidRDefault="00B502C2" w:rsidP="003654AF">
      <w:pPr>
        <w:spacing w:after="0"/>
        <w:jc w:val="both"/>
        <w:rPr>
          <w:ins w:id="30" w:author="user" w:date="2016-08-02T15:05:00Z"/>
          <w:rFonts w:ascii="Times New Roman" w:hAnsi="Times New Roman"/>
          <w:sz w:val="28"/>
          <w:szCs w:val="28"/>
          <w:rPrChange w:id="31" w:author="Unknown">
            <w:rPr>
              <w:ins w:id="32" w:author="user" w:date="2016-08-02T15:05:00Z"/>
              <w:rFonts w:ascii="Times New Roman" w:hAnsi="Times New Roman"/>
              <w:b/>
              <w:sz w:val="16"/>
              <w:szCs w:val="28"/>
            </w:rPr>
          </w:rPrChange>
        </w:rPr>
      </w:pPr>
      <w:r>
        <w:rPr>
          <w:rFonts w:ascii="Times New Roman" w:hAnsi="Times New Roman"/>
          <w:sz w:val="28"/>
          <w:szCs w:val="28"/>
        </w:rPr>
        <w:t>Т</w:t>
      </w:r>
      <w:ins w:id="33" w:author="user" w:date="2016-08-02T15:05:00Z">
        <w:r w:rsidRPr="00B502C2">
          <w:rPr>
            <w:rFonts w:ascii="Times New Roman" w:hAnsi="Times New Roman"/>
            <w:sz w:val="28"/>
            <w:szCs w:val="28"/>
            <w:rPrChange w:id="34" w:author="user" w:date="2016-08-02T15:06:00Z">
              <w:rPr>
                <w:rFonts w:ascii="Times New Roman" w:hAnsi="Times New Roman"/>
                <w:b/>
                <w:sz w:val="18"/>
                <w:szCs w:val="28"/>
              </w:rPr>
            </w:rPrChange>
          </w:rPr>
          <w:t>ел</w:t>
        </w:r>
      </w:ins>
      <w:r>
        <w:rPr>
          <w:rFonts w:ascii="Times New Roman" w:hAnsi="Times New Roman"/>
          <w:sz w:val="28"/>
          <w:szCs w:val="28"/>
        </w:rPr>
        <w:t>ефон: 8(38456)</w:t>
      </w:r>
      <w:ins w:id="35" w:author="user" w:date="2016-08-02T15:05:00Z">
        <w:r w:rsidRPr="00B502C2">
          <w:rPr>
            <w:rFonts w:ascii="Times New Roman" w:hAnsi="Times New Roman"/>
            <w:sz w:val="28"/>
            <w:szCs w:val="28"/>
            <w:rPrChange w:id="36" w:author="user" w:date="2016-08-02T15:06:00Z">
              <w:rPr>
                <w:rFonts w:ascii="Times New Roman" w:hAnsi="Times New Roman"/>
                <w:b/>
                <w:sz w:val="18"/>
                <w:szCs w:val="28"/>
              </w:rPr>
            </w:rPrChange>
          </w:rPr>
          <w:t xml:space="preserve"> </w:t>
        </w:r>
      </w:ins>
      <w:r>
        <w:rPr>
          <w:rFonts w:ascii="Times New Roman" w:hAnsi="Times New Roman"/>
          <w:sz w:val="28"/>
          <w:szCs w:val="28"/>
        </w:rPr>
        <w:t>2-97-27</w:t>
      </w:r>
    </w:p>
    <w:p w:rsidR="004C7E53" w:rsidRDefault="00B502C2" w:rsidP="004C7E53">
      <w:pPr>
        <w:numPr>
          <w:ins w:id="37" w:author="user" w:date="2016-08-02T15:05:00Z"/>
        </w:numPr>
        <w:spacing w:after="0"/>
        <w:jc w:val="both"/>
        <w:rPr>
          <w:rFonts w:ascii="Times New Roman" w:hAnsi="Times New Roman"/>
          <w:sz w:val="28"/>
          <w:szCs w:val="28"/>
        </w:rPr>
        <w:pPrChange w:id="38" w:author="user" w:date="2016-08-02T15:05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</w:pPr>
        </w:pPrChange>
      </w:pPr>
      <w:ins w:id="39" w:author="user" w:date="2016-08-02T15:05:00Z">
        <w:r w:rsidRPr="00B502C2">
          <w:rPr>
            <w:rFonts w:ascii="Times New Roman" w:hAnsi="Times New Roman"/>
            <w:sz w:val="28"/>
            <w:szCs w:val="28"/>
            <w:rPrChange w:id="40" w:author="user" w:date="2016-08-02T15:07:00Z">
              <w:rPr>
                <w:rFonts w:ascii="Times New Roman" w:hAnsi="Times New Roman"/>
                <w:b/>
                <w:sz w:val="16"/>
                <w:szCs w:val="28"/>
                <w:u w:val="single"/>
              </w:rPr>
            </w:rPrChange>
          </w:rPr>
          <w:t>К</w:t>
        </w:r>
      </w:ins>
      <w:r>
        <w:rPr>
          <w:rFonts w:ascii="Times New Roman" w:hAnsi="Times New Roman"/>
          <w:sz w:val="28"/>
          <w:szCs w:val="28"/>
        </w:rPr>
        <w:t>руглосуточный консультативный центр</w:t>
      </w:r>
    </w:p>
    <w:p w:rsidR="00B502C2" w:rsidRPr="00B502C2" w:rsidRDefault="00B502C2" w:rsidP="004C7E53">
      <w:pPr>
        <w:spacing w:after="0"/>
        <w:jc w:val="both"/>
        <w:rPr>
          <w:ins w:id="41" w:author="user" w:date="2016-08-02T15:05:00Z"/>
          <w:rFonts w:ascii="Times New Roman" w:hAnsi="Times New Roman"/>
          <w:sz w:val="28"/>
          <w:szCs w:val="28"/>
          <w:rPrChange w:id="42" w:author="user" w:date="2016-08-02T15:05:00Z">
            <w:rPr>
              <w:ins w:id="43" w:author="user" w:date="2016-08-02T15:05:00Z"/>
              <w:rFonts w:ascii="Times New Roman" w:hAnsi="Times New Roman"/>
              <w:b/>
              <w:sz w:val="16"/>
              <w:szCs w:val="28"/>
              <w:u w:val="single"/>
            </w:rPr>
          </w:rPrChange>
        </w:rPr>
      </w:pPr>
      <w:ins w:id="44" w:author="user" w:date="2016-08-02T15:05:00Z">
        <w:r w:rsidRPr="00B502C2">
          <w:rPr>
            <w:rFonts w:ascii="Times New Roman" w:hAnsi="Times New Roman"/>
            <w:sz w:val="28"/>
            <w:szCs w:val="28"/>
            <w:rPrChange w:id="45" w:author="user" w:date="2016-08-02T15:07:00Z">
              <w:rPr>
                <w:rFonts w:ascii="Times New Roman" w:hAnsi="Times New Roman"/>
                <w:b/>
                <w:sz w:val="16"/>
                <w:szCs w:val="28"/>
                <w:u w:val="single"/>
              </w:rPr>
            </w:rPrChange>
          </w:rPr>
          <w:t>8(3842) 71-99-99,  8-800-1002-102</w:t>
        </w:r>
      </w:ins>
    </w:p>
    <w:p w:rsidR="00B502C2" w:rsidRPr="00B502C2" w:rsidRDefault="00B502C2" w:rsidP="00B502C2">
      <w:pPr>
        <w:numPr>
          <w:ins w:id="46" w:author="user" w:date="2016-08-02T15:05:00Z"/>
        </w:numPr>
        <w:rPr>
          <w:ins w:id="47" w:author="user" w:date="2016-08-02T15:05:00Z"/>
          <w:rFonts w:ascii="Times New Roman" w:hAnsi="Times New Roman"/>
          <w:sz w:val="28"/>
          <w:szCs w:val="28"/>
          <w:rPrChange w:id="48" w:author="user" w:date="2016-08-02T15:05:00Z">
            <w:rPr>
              <w:ins w:id="49" w:author="user" w:date="2016-08-02T15:05:00Z"/>
              <w:rFonts w:ascii="Times New Roman" w:hAnsi="Times New Roman"/>
              <w:b/>
              <w:sz w:val="16"/>
              <w:szCs w:val="28"/>
            </w:rPr>
          </w:rPrChange>
        </w:rPr>
        <w:pPrChange w:id="50" w:author="user" w:date="2016-08-02T15:05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PrChange>
      </w:pPr>
    </w:p>
    <w:p w:rsidR="00B502C2" w:rsidRDefault="00B502C2" w:rsidP="00B502C2">
      <w:pPr>
        <w:numPr>
          <w:ins w:id="51" w:author="user" w:date="2016-08-02T15:05:00Z"/>
        </w:numPr>
        <w:spacing w:after="0"/>
        <w:jc w:val="both"/>
        <w:rPr>
          <w:rFonts w:ascii="Times New Roman" w:hAnsi="Times New Roman"/>
          <w:sz w:val="28"/>
          <w:szCs w:val="28"/>
        </w:rPr>
        <w:pPrChange w:id="52" w:author="user" w:date="2016-08-02T15:09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PrChange>
      </w:pPr>
      <w:r>
        <w:rPr>
          <w:rFonts w:ascii="Times New Roman" w:hAnsi="Times New Roman"/>
          <w:sz w:val="28"/>
          <w:szCs w:val="28"/>
        </w:rPr>
        <w:t>Филиал Общество с ограниченной ответственностью "СК "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Ингосстрах</w:t>
        </w:r>
      </w:smartTag>
      <w:r>
        <w:rPr>
          <w:rFonts w:ascii="Times New Roman" w:hAnsi="Times New Roman"/>
          <w:sz w:val="28"/>
          <w:szCs w:val="28"/>
        </w:rPr>
        <w:t>-М"</w:t>
      </w:r>
    </w:p>
    <w:p w:rsidR="00B502C2" w:rsidRDefault="00B502C2" w:rsidP="00B0171D">
      <w:pPr>
        <w:spacing w:after="0"/>
        <w:jc w:val="both"/>
        <w:rPr>
          <w:rFonts w:ascii="Times New Roman" w:hAnsi="Times New Roman"/>
          <w:sz w:val="28"/>
          <w:szCs w:val="28"/>
        </w:rPr>
      </w:pPr>
      <w:ins w:id="53" w:author="user" w:date="2016-08-02T15:05:00Z">
        <w:r w:rsidRPr="00B502C2">
          <w:rPr>
            <w:rFonts w:ascii="Times New Roman" w:hAnsi="Times New Roman"/>
            <w:sz w:val="28"/>
            <w:szCs w:val="28"/>
            <w:rPrChange w:id="54" w:author="user" w:date="2016-08-02T15:07:00Z">
              <w:rPr>
                <w:rFonts w:ascii="Times New Roman" w:hAnsi="Times New Roman"/>
                <w:b/>
                <w:sz w:val="20"/>
                <w:szCs w:val="28"/>
              </w:rPr>
            </w:rPrChange>
          </w:rPr>
          <w:lastRenderedPageBreak/>
          <w:t>Дополнительный офис филиал</w:t>
        </w:r>
        <w:proofErr w:type="gramStart"/>
        <w:r w:rsidRPr="00B502C2">
          <w:rPr>
            <w:rFonts w:ascii="Times New Roman" w:hAnsi="Times New Roman"/>
            <w:sz w:val="28"/>
            <w:szCs w:val="28"/>
            <w:rPrChange w:id="55" w:author="user" w:date="2016-08-02T15:07:00Z">
              <w:rPr>
                <w:rFonts w:ascii="Times New Roman" w:hAnsi="Times New Roman"/>
                <w:b/>
                <w:sz w:val="20"/>
                <w:szCs w:val="28"/>
              </w:rPr>
            </w:rPrChange>
          </w:rPr>
          <w:t>а ООО</w:t>
        </w:r>
        <w:proofErr w:type="gramEnd"/>
        <w:r w:rsidRPr="00B502C2">
          <w:rPr>
            <w:rFonts w:ascii="Times New Roman" w:hAnsi="Times New Roman"/>
            <w:sz w:val="28"/>
            <w:szCs w:val="28"/>
            <w:rPrChange w:id="56" w:author="user" w:date="2016-08-02T15:07:00Z">
              <w:rPr>
                <w:rFonts w:ascii="Times New Roman" w:hAnsi="Times New Roman"/>
                <w:b/>
                <w:sz w:val="20"/>
                <w:szCs w:val="28"/>
              </w:rPr>
            </w:rPrChange>
          </w:rPr>
          <w:t xml:space="preserve"> </w:t>
        </w:r>
      </w:ins>
      <w:r>
        <w:rPr>
          <w:rFonts w:ascii="Times New Roman" w:hAnsi="Times New Roman"/>
          <w:sz w:val="28"/>
          <w:szCs w:val="28"/>
        </w:rPr>
        <w:t>"</w:t>
      </w:r>
      <w:ins w:id="57" w:author="user" w:date="2016-08-02T15:05:00Z">
        <w:r w:rsidRPr="00B502C2">
          <w:rPr>
            <w:rFonts w:ascii="Times New Roman" w:hAnsi="Times New Roman"/>
            <w:sz w:val="28"/>
            <w:szCs w:val="28"/>
            <w:rPrChange w:id="58" w:author="user" w:date="2016-08-02T15:07:00Z">
              <w:rPr>
                <w:rFonts w:ascii="Times New Roman" w:hAnsi="Times New Roman"/>
                <w:b/>
                <w:sz w:val="20"/>
                <w:szCs w:val="28"/>
              </w:rPr>
            </w:rPrChange>
          </w:rPr>
          <w:t xml:space="preserve">СК </w:t>
        </w:r>
      </w:ins>
      <w:r>
        <w:rPr>
          <w:rFonts w:ascii="Times New Roman" w:hAnsi="Times New Roman"/>
          <w:sz w:val="28"/>
          <w:szCs w:val="28"/>
        </w:rPr>
        <w:t>"</w:t>
      </w:r>
      <w:smartTag w:uri="urn:schemas-microsoft-com:office:smarttags" w:element="PersonName">
        <w:ins w:id="59" w:author="user" w:date="2016-08-02T15:05:00Z">
          <w:r w:rsidRPr="00B502C2">
            <w:rPr>
              <w:rFonts w:ascii="Times New Roman" w:hAnsi="Times New Roman"/>
              <w:sz w:val="28"/>
              <w:szCs w:val="28"/>
              <w:rPrChange w:id="60" w:author="user" w:date="2016-08-02T15:09:00Z">
                <w:rPr>
                  <w:rFonts w:ascii="Times New Roman" w:hAnsi="Times New Roman"/>
                  <w:b/>
                  <w:sz w:val="20"/>
                  <w:szCs w:val="28"/>
                </w:rPr>
              </w:rPrChange>
            </w:rPr>
            <w:t>Ингосстрах</w:t>
          </w:r>
        </w:ins>
      </w:smartTag>
      <w:ins w:id="61" w:author="user" w:date="2016-08-02T15:05:00Z">
        <w:r w:rsidRPr="00B502C2">
          <w:rPr>
            <w:rFonts w:ascii="Times New Roman" w:hAnsi="Times New Roman"/>
            <w:sz w:val="28"/>
            <w:szCs w:val="28"/>
            <w:rPrChange w:id="62" w:author="user" w:date="2016-08-02T15:07:00Z">
              <w:rPr>
                <w:rFonts w:ascii="Times New Roman" w:hAnsi="Times New Roman"/>
                <w:b/>
                <w:sz w:val="20"/>
                <w:szCs w:val="28"/>
              </w:rPr>
            </w:rPrChange>
          </w:rPr>
          <w:t>-М</w:t>
        </w:r>
      </w:ins>
      <w:r>
        <w:rPr>
          <w:rFonts w:ascii="Times New Roman" w:hAnsi="Times New Roman"/>
          <w:sz w:val="28"/>
          <w:szCs w:val="28"/>
        </w:rPr>
        <w:t>"</w:t>
      </w:r>
    </w:p>
    <w:p w:rsidR="00B502C2" w:rsidRDefault="00B502C2" w:rsidP="00B01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ins w:id="63" w:author="user" w:date="2016-08-02T15:05:00Z">
        <w:r w:rsidRPr="003654AF">
          <w:rPr>
            <w:rFonts w:ascii="Times New Roman" w:hAnsi="Times New Roman"/>
            <w:sz w:val="28"/>
            <w:szCs w:val="28"/>
          </w:rPr>
          <w:t>Л</w:t>
        </w:r>
        <w:proofErr w:type="gramEnd"/>
        <w:r w:rsidRPr="003654AF">
          <w:rPr>
            <w:rFonts w:ascii="Times New Roman" w:hAnsi="Times New Roman"/>
            <w:sz w:val="28"/>
            <w:szCs w:val="28"/>
          </w:rPr>
          <w:t>енинск-Кузнецкий,</w:t>
        </w:r>
      </w:ins>
      <w:r>
        <w:rPr>
          <w:rFonts w:ascii="Times New Roman" w:hAnsi="Times New Roman"/>
          <w:sz w:val="28"/>
          <w:szCs w:val="28"/>
        </w:rPr>
        <w:t xml:space="preserve"> </w:t>
      </w:r>
      <w:ins w:id="64" w:author="user" w:date="2016-08-02T15:05:00Z">
        <w:r w:rsidRPr="003654AF">
          <w:rPr>
            <w:rFonts w:ascii="Times New Roman" w:hAnsi="Times New Roman"/>
            <w:sz w:val="28"/>
            <w:szCs w:val="28"/>
          </w:rPr>
          <w:t>пр.Кирова</w:t>
        </w:r>
      </w:ins>
      <w:r>
        <w:rPr>
          <w:rFonts w:ascii="Times New Roman" w:hAnsi="Times New Roman"/>
          <w:sz w:val="28"/>
          <w:szCs w:val="28"/>
        </w:rPr>
        <w:t>,</w:t>
      </w:r>
      <w:ins w:id="65" w:author="user" w:date="2016-08-02T15:05:00Z">
        <w:r w:rsidRPr="003654AF">
          <w:rPr>
            <w:rFonts w:ascii="Times New Roman" w:hAnsi="Times New Roman"/>
            <w:sz w:val="28"/>
            <w:szCs w:val="28"/>
          </w:rPr>
          <w:t xml:space="preserve"> 55,</w:t>
        </w:r>
        <w:r w:rsidRPr="00B502C2">
          <w:rPr>
            <w:rFonts w:ascii="Times New Roman" w:hAnsi="Times New Roman"/>
            <w:sz w:val="28"/>
            <w:szCs w:val="28"/>
            <w:rPrChange w:id="66" w:author="user" w:date="2016-08-02T15:07:00Z">
              <w:rPr>
                <w:szCs w:val="28"/>
              </w:rPr>
            </w:rPrChange>
          </w:rPr>
          <w:t>оф</w:t>
        </w:r>
      </w:ins>
      <w:r>
        <w:rPr>
          <w:rFonts w:ascii="Times New Roman" w:hAnsi="Times New Roman"/>
          <w:sz w:val="28"/>
          <w:szCs w:val="28"/>
        </w:rPr>
        <w:t>.</w:t>
      </w:r>
      <w:ins w:id="67" w:author="user" w:date="2016-08-02T15:05:00Z">
        <w:r w:rsidRPr="00B502C2">
          <w:rPr>
            <w:rFonts w:ascii="Times New Roman" w:hAnsi="Times New Roman"/>
            <w:sz w:val="28"/>
            <w:szCs w:val="28"/>
            <w:rPrChange w:id="68" w:author="user" w:date="2016-08-02T15:07:00Z">
              <w:rPr>
                <w:szCs w:val="28"/>
              </w:rPr>
            </w:rPrChange>
          </w:rPr>
          <w:t xml:space="preserve"> 113 </w:t>
        </w:r>
      </w:ins>
    </w:p>
    <w:p w:rsidR="00B502C2" w:rsidRPr="00B502C2" w:rsidRDefault="00B502C2" w:rsidP="00B0171D">
      <w:pPr>
        <w:spacing w:after="0"/>
        <w:jc w:val="both"/>
        <w:rPr>
          <w:ins w:id="69" w:author="user" w:date="2016-08-02T15:05:00Z"/>
          <w:rFonts w:ascii="Times New Roman" w:hAnsi="Times New Roman"/>
          <w:sz w:val="28"/>
          <w:szCs w:val="28"/>
          <w:rPrChange w:id="70" w:author="Unknown">
            <w:rPr>
              <w:ins w:id="71" w:author="user" w:date="2016-08-02T15:05:00Z"/>
              <w:b/>
              <w:szCs w:val="28"/>
            </w:rPr>
          </w:rPrChange>
        </w:rPr>
      </w:pPr>
      <w:r>
        <w:rPr>
          <w:rFonts w:ascii="Times New Roman" w:hAnsi="Times New Roman"/>
          <w:sz w:val="28"/>
          <w:szCs w:val="28"/>
        </w:rPr>
        <w:t>Т</w:t>
      </w:r>
      <w:ins w:id="72" w:author="user" w:date="2016-08-02T15:05:00Z">
        <w:r w:rsidRPr="00B502C2">
          <w:rPr>
            <w:rFonts w:ascii="Times New Roman" w:hAnsi="Times New Roman"/>
            <w:sz w:val="28"/>
            <w:szCs w:val="28"/>
            <w:rPrChange w:id="73" w:author="user" w:date="2016-08-02T15:07:00Z">
              <w:rPr>
                <w:rFonts w:ascii="Times New Roman" w:hAnsi="Times New Roman"/>
                <w:sz w:val="20"/>
                <w:szCs w:val="28"/>
              </w:rPr>
            </w:rPrChange>
          </w:rPr>
          <w:t>ел</w:t>
        </w:r>
      </w:ins>
      <w:r>
        <w:rPr>
          <w:rFonts w:ascii="Times New Roman" w:hAnsi="Times New Roman"/>
          <w:sz w:val="28"/>
          <w:szCs w:val="28"/>
        </w:rPr>
        <w:t>ефон</w:t>
      </w:r>
      <w:ins w:id="74" w:author="user" w:date="2016-08-02T15:05:00Z">
        <w:r w:rsidRPr="00B502C2">
          <w:rPr>
            <w:rFonts w:ascii="Times New Roman" w:hAnsi="Times New Roman"/>
            <w:sz w:val="28"/>
            <w:szCs w:val="28"/>
            <w:rPrChange w:id="75" w:author="user" w:date="2016-08-02T15:07:00Z">
              <w:rPr>
                <w:rFonts w:ascii="Times New Roman" w:hAnsi="Times New Roman"/>
                <w:b/>
                <w:sz w:val="20"/>
                <w:szCs w:val="28"/>
              </w:rPr>
            </w:rPrChange>
          </w:rPr>
          <w:t>:  8-913-407-32-75</w:t>
        </w:r>
      </w:ins>
    </w:p>
    <w:p w:rsidR="00B502C2" w:rsidRPr="00B502C2" w:rsidRDefault="00B502C2" w:rsidP="00B502C2">
      <w:pPr>
        <w:numPr>
          <w:ins w:id="76" w:author="user" w:date="2016-08-02T15:05:00Z"/>
        </w:numPr>
        <w:spacing w:after="0"/>
        <w:jc w:val="both"/>
        <w:rPr>
          <w:ins w:id="77" w:author="user" w:date="2016-08-02T15:05:00Z"/>
          <w:rFonts w:ascii="Times New Roman" w:hAnsi="Times New Roman"/>
          <w:sz w:val="28"/>
          <w:szCs w:val="28"/>
          <w:rPrChange w:id="78" w:author="user" w:date="2016-08-02T15:05:00Z">
            <w:rPr>
              <w:ins w:id="79" w:author="user" w:date="2016-08-02T15:05:00Z"/>
              <w:rFonts w:ascii="Times New Roman" w:hAnsi="Times New Roman"/>
              <w:b/>
              <w:sz w:val="16"/>
              <w:szCs w:val="28"/>
              <w:u w:val="single"/>
            </w:rPr>
          </w:rPrChange>
        </w:rPr>
        <w:pPrChange w:id="80" w:author="user" w:date="2016-08-02T15:05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</w:pPr>
        </w:pPrChange>
      </w:pPr>
      <w:ins w:id="81" w:author="user" w:date="2016-08-02T15:05:00Z">
        <w:r w:rsidRPr="00B502C2">
          <w:rPr>
            <w:rFonts w:ascii="Times New Roman" w:hAnsi="Times New Roman"/>
            <w:sz w:val="28"/>
            <w:szCs w:val="28"/>
            <w:rPrChange w:id="82" w:author="user" w:date="2016-08-02T15:07:00Z">
              <w:rPr>
                <w:rFonts w:ascii="Times New Roman" w:hAnsi="Times New Roman"/>
                <w:b/>
                <w:sz w:val="16"/>
                <w:szCs w:val="28"/>
                <w:u w:val="single"/>
              </w:rPr>
            </w:rPrChange>
          </w:rPr>
          <w:t>К</w:t>
        </w:r>
      </w:ins>
      <w:r>
        <w:rPr>
          <w:rFonts w:ascii="Times New Roman" w:hAnsi="Times New Roman"/>
          <w:sz w:val="28"/>
          <w:szCs w:val="28"/>
        </w:rPr>
        <w:t>руглосуточный телефон</w:t>
      </w:r>
      <w:ins w:id="83" w:author="user" w:date="2016-08-02T15:05:00Z">
        <w:r w:rsidRPr="00B502C2">
          <w:rPr>
            <w:rFonts w:ascii="Times New Roman" w:hAnsi="Times New Roman"/>
            <w:sz w:val="28"/>
            <w:szCs w:val="28"/>
            <w:rPrChange w:id="84" w:author="user" w:date="2016-08-02T15:07:00Z">
              <w:rPr>
                <w:rFonts w:ascii="Times New Roman" w:hAnsi="Times New Roman"/>
                <w:b/>
                <w:sz w:val="16"/>
                <w:szCs w:val="28"/>
                <w:u w:val="single"/>
              </w:rPr>
            </w:rPrChange>
          </w:rPr>
          <w:t xml:space="preserve"> 8-800-100-77-55</w:t>
        </w:r>
      </w:ins>
    </w:p>
    <w:p w:rsidR="00B502C2" w:rsidRPr="00B502C2" w:rsidRDefault="00B502C2" w:rsidP="00B502C2">
      <w:pPr>
        <w:numPr>
          <w:ins w:id="85" w:author="user" w:date="2016-08-02T15:05:00Z"/>
        </w:numPr>
        <w:rPr>
          <w:ins w:id="86" w:author="user" w:date="2016-08-02T15:05:00Z"/>
          <w:rFonts w:ascii="Times New Roman" w:hAnsi="Times New Roman"/>
          <w:sz w:val="28"/>
          <w:szCs w:val="28"/>
          <w:rPrChange w:id="87" w:author="user" w:date="2016-08-02T15:05:00Z">
            <w:rPr>
              <w:ins w:id="88" w:author="user" w:date="2016-08-02T15:05:00Z"/>
              <w:sz w:val="16"/>
              <w:szCs w:val="28"/>
              <w:u w:val="single"/>
            </w:rPr>
          </w:rPrChange>
        </w:rPr>
        <w:pPrChange w:id="89" w:author="user" w:date="2016-08-02T15:05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PrChange>
      </w:pPr>
    </w:p>
    <w:p w:rsidR="00B502C2" w:rsidRDefault="00B502C2" w:rsidP="00B502C2">
      <w:pPr>
        <w:numPr>
          <w:ins w:id="90" w:author="user" w:date="2016-08-02T15:05:00Z"/>
        </w:numPr>
        <w:spacing w:after="0"/>
        <w:jc w:val="both"/>
        <w:rPr>
          <w:rFonts w:ascii="Times New Roman" w:hAnsi="Times New Roman"/>
          <w:sz w:val="28"/>
          <w:szCs w:val="28"/>
        </w:rPr>
        <w:pPrChange w:id="91" w:author="user" w:date="2016-08-02T15:05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PrChange>
      </w:pPr>
      <w:r>
        <w:rPr>
          <w:rFonts w:ascii="Times New Roman" w:hAnsi="Times New Roman"/>
          <w:sz w:val="28"/>
          <w:szCs w:val="28"/>
        </w:rPr>
        <w:t>З</w:t>
      </w:r>
      <w:r w:rsidR="004C7E53">
        <w:rPr>
          <w:rFonts w:ascii="Times New Roman" w:hAnsi="Times New Roman"/>
          <w:sz w:val="28"/>
          <w:szCs w:val="28"/>
        </w:rPr>
        <w:t>АО</w:t>
      </w:r>
      <w:r>
        <w:rPr>
          <w:rFonts w:ascii="Times New Roman" w:hAnsi="Times New Roman"/>
          <w:sz w:val="28"/>
          <w:szCs w:val="28"/>
        </w:rPr>
        <w:t xml:space="preserve"> Страховая медицинская компания "Сибирский Спас-Мед"</w:t>
      </w:r>
    </w:p>
    <w:p w:rsidR="00B502C2" w:rsidRDefault="00B502C2" w:rsidP="00B502C2">
      <w:pPr>
        <w:numPr>
          <w:ins w:id="92" w:author="user" w:date="2016-08-02T15:05:00Z"/>
        </w:numPr>
        <w:spacing w:after="0"/>
        <w:jc w:val="both"/>
        <w:rPr>
          <w:rFonts w:ascii="Times New Roman" w:hAnsi="Times New Roman"/>
          <w:sz w:val="28"/>
          <w:szCs w:val="28"/>
        </w:rPr>
        <w:pPrChange w:id="93" w:author="user" w:date="2016-08-02T15:05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PrChange>
      </w:pPr>
      <w:ins w:id="94" w:author="user" w:date="2016-08-02T15:05:00Z">
        <w:r w:rsidRPr="00B502C2">
          <w:rPr>
            <w:rFonts w:ascii="Times New Roman" w:hAnsi="Times New Roman"/>
            <w:sz w:val="28"/>
            <w:szCs w:val="28"/>
            <w:rPrChange w:id="95" w:author="user" w:date="2016-08-02T15:07:00Z">
              <w:rPr>
                <w:rFonts w:ascii="Times New Roman" w:hAnsi="Times New Roman"/>
                <w:b/>
                <w:sz w:val="20"/>
                <w:szCs w:val="28"/>
              </w:rPr>
            </w:rPrChange>
          </w:rPr>
          <w:t>г</w:t>
        </w:r>
        <w:proofErr w:type="gramStart"/>
        <w:r w:rsidRPr="00B502C2">
          <w:rPr>
            <w:rFonts w:ascii="Times New Roman" w:hAnsi="Times New Roman"/>
            <w:sz w:val="28"/>
            <w:szCs w:val="28"/>
            <w:rPrChange w:id="96" w:author="user" w:date="2016-08-02T15:07:00Z">
              <w:rPr>
                <w:rFonts w:ascii="Times New Roman" w:hAnsi="Times New Roman"/>
                <w:b/>
                <w:sz w:val="20"/>
                <w:szCs w:val="28"/>
              </w:rPr>
            </w:rPrChange>
          </w:rPr>
          <w:t>.Л</w:t>
        </w:r>
        <w:proofErr w:type="gramEnd"/>
        <w:r w:rsidRPr="00B502C2">
          <w:rPr>
            <w:rFonts w:ascii="Times New Roman" w:hAnsi="Times New Roman"/>
            <w:sz w:val="28"/>
            <w:szCs w:val="28"/>
            <w:rPrChange w:id="97" w:author="user" w:date="2016-08-02T15:07:00Z">
              <w:rPr>
                <w:rFonts w:ascii="Times New Roman" w:hAnsi="Times New Roman"/>
                <w:b/>
                <w:sz w:val="20"/>
                <w:szCs w:val="28"/>
              </w:rPr>
            </w:rPrChange>
          </w:rPr>
          <w:t>енинск-Кузнецкий:пр.Кирова</w:t>
        </w:r>
      </w:ins>
      <w:r>
        <w:rPr>
          <w:rFonts w:ascii="Times New Roman" w:hAnsi="Times New Roman"/>
          <w:sz w:val="28"/>
          <w:szCs w:val="28"/>
        </w:rPr>
        <w:t>,</w:t>
      </w:r>
      <w:ins w:id="98" w:author="user" w:date="2016-08-02T15:05:00Z">
        <w:r w:rsidRPr="00B502C2">
          <w:rPr>
            <w:rFonts w:ascii="Times New Roman" w:hAnsi="Times New Roman"/>
            <w:sz w:val="28"/>
            <w:szCs w:val="28"/>
            <w:rPrChange w:id="99" w:author="user" w:date="2016-08-02T15:07:00Z">
              <w:rPr>
                <w:szCs w:val="28"/>
              </w:rPr>
            </w:rPrChange>
          </w:rPr>
          <w:t>.55, оф</w:t>
        </w:r>
      </w:ins>
      <w:r>
        <w:rPr>
          <w:rFonts w:ascii="Times New Roman" w:hAnsi="Times New Roman"/>
          <w:sz w:val="28"/>
          <w:szCs w:val="28"/>
        </w:rPr>
        <w:t>ис</w:t>
      </w:r>
      <w:ins w:id="100" w:author="user" w:date="2016-08-02T15:05:00Z">
        <w:r w:rsidRPr="00B502C2">
          <w:rPr>
            <w:rFonts w:ascii="Times New Roman" w:hAnsi="Times New Roman"/>
            <w:sz w:val="28"/>
            <w:szCs w:val="28"/>
            <w:rPrChange w:id="101" w:author="user" w:date="2016-08-02T15:07:00Z">
              <w:rPr>
                <w:szCs w:val="28"/>
              </w:rPr>
            </w:rPrChange>
          </w:rPr>
          <w:t xml:space="preserve"> 105</w:t>
        </w:r>
      </w:ins>
    </w:p>
    <w:p w:rsidR="00B502C2" w:rsidRDefault="00B502C2" w:rsidP="00B01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ins w:id="102" w:author="user" w:date="2016-08-02T15:05:00Z">
        <w:r w:rsidRPr="00B502C2">
          <w:rPr>
            <w:rFonts w:ascii="Times New Roman" w:hAnsi="Times New Roman"/>
            <w:sz w:val="28"/>
            <w:szCs w:val="28"/>
            <w:rPrChange w:id="103" w:author="user" w:date="2016-08-02T15:07:00Z">
              <w:rPr>
                <w:rFonts w:ascii="Times New Roman" w:hAnsi="Times New Roman"/>
                <w:sz w:val="20"/>
                <w:szCs w:val="28"/>
              </w:rPr>
            </w:rPrChange>
          </w:rPr>
          <w:t xml:space="preserve">елефон: </w:t>
        </w:r>
      </w:ins>
      <w:r>
        <w:rPr>
          <w:rFonts w:ascii="Times New Roman" w:hAnsi="Times New Roman"/>
          <w:sz w:val="28"/>
          <w:szCs w:val="28"/>
        </w:rPr>
        <w:t xml:space="preserve">8(38456) </w:t>
      </w:r>
      <w:ins w:id="104" w:author="user" w:date="2016-08-02T15:05:00Z">
        <w:r w:rsidRPr="00B502C2">
          <w:rPr>
            <w:rFonts w:ascii="Times New Roman" w:hAnsi="Times New Roman"/>
            <w:sz w:val="28"/>
            <w:szCs w:val="28"/>
            <w:rPrChange w:id="105" w:author="user" w:date="2016-08-02T15:07:00Z">
              <w:rPr>
                <w:szCs w:val="28"/>
              </w:rPr>
            </w:rPrChange>
          </w:rPr>
          <w:t>3-19-30</w:t>
        </w:r>
      </w:ins>
    </w:p>
    <w:p w:rsidR="00B502C2" w:rsidRPr="00B502C2" w:rsidRDefault="00B502C2" w:rsidP="00B502C2">
      <w:pPr>
        <w:numPr>
          <w:ins w:id="106" w:author="user" w:date="2016-08-02T15:05:00Z"/>
        </w:numPr>
        <w:spacing w:after="0"/>
        <w:jc w:val="both"/>
        <w:rPr>
          <w:ins w:id="107" w:author="user" w:date="2016-08-02T15:05:00Z"/>
          <w:rFonts w:ascii="Times New Roman" w:hAnsi="Times New Roman"/>
          <w:sz w:val="28"/>
          <w:szCs w:val="28"/>
          <w:rPrChange w:id="108" w:author="user" w:date="2016-08-02T15:05:00Z">
            <w:rPr>
              <w:ins w:id="109" w:author="user" w:date="2016-08-02T15:05:00Z"/>
              <w:szCs w:val="28"/>
            </w:rPr>
          </w:rPrChange>
        </w:rPr>
        <w:pPrChange w:id="110" w:author="user" w:date="2016-08-02T15:05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PrChange>
      </w:pPr>
      <w:ins w:id="111" w:author="user" w:date="2016-08-02T15:05:00Z">
        <w:r w:rsidRPr="00B502C2">
          <w:rPr>
            <w:rFonts w:ascii="Times New Roman" w:hAnsi="Times New Roman"/>
            <w:sz w:val="28"/>
            <w:szCs w:val="28"/>
            <w:rPrChange w:id="112" w:author="user" w:date="2016-08-02T15:07:00Z">
              <w:rPr>
                <w:b/>
                <w:szCs w:val="28"/>
              </w:rPr>
            </w:rPrChange>
          </w:rPr>
          <w:t>г</w:t>
        </w:r>
        <w:proofErr w:type="gramStart"/>
        <w:r w:rsidRPr="00B502C2">
          <w:rPr>
            <w:rFonts w:ascii="Times New Roman" w:hAnsi="Times New Roman"/>
            <w:sz w:val="28"/>
            <w:szCs w:val="28"/>
            <w:rPrChange w:id="113" w:author="user" w:date="2016-08-02T15:07:00Z">
              <w:rPr>
                <w:b/>
                <w:szCs w:val="28"/>
              </w:rPr>
            </w:rPrChange>
          </w:rPr>
          <w:t>.П</w:t>
        </w:r>
        <w:proofErr w:type="gramEnd"/>
        <w:r w:rsidRPr="00B502C2">
          <w:rPr>
            <w:rFonts w:ascii="Times New Roman" w:hAnsi="Times New Roman"/>
            <w:sz w:val="28"/>
            <w:szCs w:val="28"/>
            <w:rPrChange w:id="114" w:author="user" w:date="2016-08-02T15:07:00Z">
              <w:rPr>
                <w:b/>
                <w:szCs w:val="28"/>
              </w:rPr>
            </w:rPrChange>
          </w:rPr>
          <w:t xml:space="preserve">олысаево, ул. </w:t>
        </w:r>
      </w:ins>
      <w:r>
        <w:rPr>
          <w:rFonts w:ascii="Times New Roman" w:hAnsi="Times New Roman"/>
          <w:sz w:val="28"/>
          <w:szCs w:val="28"/>
        </w:rPr>
        <w:t>Кремлевская, 5</w:t>
      </w:r>
      <w:ins w:id="115" w:author="user" w:date="2016-08-02T15:05:00Z">
        <w:r w:rsidRPr="00B502C2">
          <w:rPr>
            <w:rFonts w:ascii="Times New Roman" w:hAnsi="Times New Roman"/>
            <w:sz w:val="28"/>
            <w:szCs w:val="28"/>
            <w:rPrChange w:id="116" w:author="user" w:date="2016-08-02T15:07:00Z">
              <w:rPr>
                <w:szCs w:val="28"/>
              </w:rPr>
            </w:rPrChange>
          </w:rPr>
          <w:t>,</w:t>
        </w:r>
      </w:ins>
      <w:r>
        <w:rPr>
          <w:rFonts w:ascii="Times New Roman" w:hAnsi="Times New Roman"/>
          <w:sz w:val="28"/>
          <w:szCs w:val="28"/>
        </w:rPr>
        <w:t xml:space="preserve"> офис 107</w:t>
      </w:r>
      <w:ins w:id="117" w:author="user" w:date="2016-08-02T15:05:00Z">
        <w:r w:rsidRPr="00B502C2">
          <w:rPr>
            <w:rFonts w:ascii="Times New Roman" w:hAnsi="Times New Roman"/>
            <w:sz w:val="28"/>
            <w:szCs w:val="28"/>
            <w:rPrChange w:id="118" w:author="user" w:date="2016-08-02T15:07:00Z">
              <w:rPr>
                <w:szCs w:val="28"/>
              </w:rPr>
            </w:rPrChange>
          </w:rPr>
          <w:t xml:space="preserve"> телефон:</w:t>
        </w:r>
      </w:ins>
      <w:r w:rsidR="004C7E53">
        <w:rPr>
          <w:rFonts w:ascii="Times New Roman" w:hAnsi="Times New Roman"/>
          <w:sz w:val="28"/>
          <w:szCs w:val="28"/>
        </w:rPr>
        <w:t xml:space="preserve"> 8(38456)</w:t>
      </w:r>
      <w:ins w:id="119" w:author="user" w:date="2016-08-02T15:05:00Z">
        <w:r w:rsidRPr="00B502C2">
          <w:rPr>
            <w:rFonts w:ascii="Times New Roman" w:hAnsi="Times New Roman"/>
            <w:sz w:val="28"/>
            <w:szCs w:val="28"/>
            <w:rPrChange w:id="120" w:author="user" w:date="2016-08-02T15:07:00Z">
              <w:rPr>
                <w:szCs w:val="28"/>
              </w:rPr>
            </w:rPrChange>
          </w:rPr>
          <w:t xml:space="preserve"> 2-52-00</w:t>
        </w:r>
      </w:ins>
    </w:p>
    <w:p w:rsidR="00B502C2" w:rsidRDefault="00B502C2" w:rsidP="000636F5">
      <w:pPr>
        <w:spacing w:after="0"/>
        <w:jc w:val="both"/>
        <w:rPr>
          <w:rFonts w:ascii="Times New Roman" w:hAnsi="Times New Roman"/>
          <w:sz w:val="28"/>
          <w:szCs w:val="28"/>
        </w:rPr>
      </w:pPr>
      <w:ins w:id="121" w:author="user" w:date="2016-08-02T15:05:00Z">
        <w:r w:rsidRPr="00B502C2">
          <w:rPr>
            <w:rFonts w:ascii="Times New Roman" w:hAnsi="Times New Roman"/>
            <w:sz w:val="28"/>
            <w:szCs w:val="28"/>
            <w:rPrChange w:id="122" w:author="user" w:date="2016-08-02T15:07:00Z">
              <w:rPr>
                <w:rFonts w:ascii="Times New Roman" w:hAnsi="Times New Roman"/>
                <w:b/>
                <w:sz w:val="16"/>
                <w:szCs w:val="28"/>
                <w:u w:val="single"/>
              </w:rPr>
            </w:rPrChange>
          </w:rPr>
          <w:t>К</w:t>
        </w:r>
      </w:ins>
      <w:r>
        <w:rPr>
          <w:rFonts w:ascii="Times New Roman" w:hAnsi="Times New Roman"/>
          <w:sz w:val="28"/>
          <w:szCs w:val="28"/>
        </w:rPr>
        <w:t>руглосуточный телефон</w:t>
      </w:r>
      <w:ins w:id="123" w:author="user" w:date="2016-08-02T15:05:00Z">
        <w:r w:rsidRPr="00B502C2">
          <w:rPr>
            <w:rFonts w:ascii="Times New Roman" w:hAnsi="Times New Roman"/>
            <w:sz w:val="28"/>
            <w:szCs w:val="28"/>
            <w:rPrChange w:id="124" w:author="user" w:date="2016-08-02T15:07:00Z">
              <w:rPr>
                <w:rFonts w:ascii="Times New Roman" w:hAnsi="Times New Roman"/>
                <w:b/>
                <w:sz w:val="16"/>
                <w:szCs w:val="28"/>
                <w:u w:val="single"/>
              </w:rPr>
            </w:rPrChange>
          </w:rPr>
          <w:t xml:space="preserve"> 8-800-200-23-63</w:t>
        </w:r>
      </w:ins>
    </w:p>
    <w:p w:rsidR="004C7E53" w:rsidRDefault="004C7E53" w:rsidP="000636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7E53" w:rsidRPr="004C7E53" w:rsidRDefault="004C7E53" w:rsidP="004C7E53">
      <w:pPr>
        <w:spacing w:after="0"/>
        <w:jc w:val="both"/>
        <w:rPr>
          <w:rFonts w:ascii="Times New Roman" w:hAnsi="Times New Roman"/>
          <w:b/>
          <w:color w:val="000080"/>
          <w:sz w:val="28"/>
          <w:szCs w:val="28"/>
        </w:rPr>
      </w:pPr>
      <w:r w:rsidRPr="004C7E53">
        <w:rPr>
          <w:rFonts w:ascii="Times New Roman" w:hAnsi="Times New Roman"/>
          <w:b/>
          <w:color w:val="000080"/>
          <w:sz w:val="28"/>
          <w:szCs w:val="28"/>
        </w:rPr>
        <w:t xml:space="preserve">Если у Вас возникли вопросы по ОМС и получению бесплатной медицинской помощи, звоните   в КОНТАКТ-ЦЕНТР </w:t>
      </w:r>
    </w:p>
    <w:p w:rsidR="004C7E53" w:rsidRPr="004C7E53" w:rsidRDefault="004C7E53" w:rsidP="004C7E53">
      <w:pPr>
        <w:spacing w:after="0"/>
        <w:jc w:val="both"/>
        <w:rPr>
          <w:rFonts w:ascii="Times New Roman" w:hAnsi="Times New Roman"/>
          <w:b/>
          <w:color w:val="000080"/>
          <w:sz w:val="28"/>
          <w:szCs w:val="28"/>
        </w:rPr>
      </w:pPr>
      <w:r w:rsidRPr="004C7E53">
        <w:rPr>
          <w:rFonts w:ascii="Times New Roman" w:hAnsi="Times New Roman"/>
          <w:b/>
          <w:color w:val="000080"/>
          <w:sz w:val="28"/>
          <w:szCs w:val="28"/>
        </w:rPr>
        <w:t>8-800-200-60-68, бесплатно в любое время суток и из любого региона нашей страны.</w:t>
      </w:r>
    </w:p>
    <w:p w:rsidR="004C7E53" w:rsidRPr="00C05F87" w:rsidRDefault="004C7E53" w:rsidP="000636F5">
      <w:pPr>
        <w:spacing w:after="0"/>
        <w:jc w:val="both"/>
      </w:pPr>
    </w:p>
    <w:sectPr w:rsidR="004C7E53" w:rsidRPr="00C05F87" w:rsidSect="00A42DB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E1" w:rsidRDefault="002275E1" w:rsidP="00727245">
      <w:pPr>
        <w:spacing w:after="0" w:line="240" w:lineRule="auto"/>
      </w:pPr>
      <w:r>
        <w:separator/>
      </w:r>
    </w:p>
  </w:endnote>
  <w:endnote w:type="continuationSeparator" w:id="0">
    <w:p w:rsidR="002275E1" w:rsidRDefault="002275E1" w:rsidP="0072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">
    <w:altName w:val="Newto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E1" w:rsidRDefault="002275E1" w:rsidP="00727245">
      <w:pPr>
        <w:spacing w:after="0" w:line="240" w:lineRule="auto"/>
      </w:pPr>
      <w:r>
        <w:separator/>
      </w:r>
    </w:p>
  </w:footnote>
  <w:footnote w:type="continuationSeparator" w:id="0">
    <w:p w:rsidR="002275E1" w:rsidRDefault="002275E1" w:rsidP="00727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A6D4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6EE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FC7A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3E6C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F063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A6FA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4476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F67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CA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24D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97C4D"/>
    <w:multiLevelType w:val="hybridMultilevel"/>
    <w:tmpl w:val="C72EC69E"/>
    <w:lvl w:ilvl="0" w:tplc="0419000F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085A1788"/>
    <w:multiLevelType w:val="hybridMultilevel"/>
    <w:tmpl w:val="D4D0DC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662840"/>
    <w:multiLevelType w:val="hybridMultilevel"/>
    <w:tmpl w:val="A5761FE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960FDB"/>
    <w:multiLevelType w:val="hybridMultilevel"/>
    <w:tmpl w:val="D08880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780CE9"/>
    <w:multiLevelType w:val="hybridMultilevel"/>
    <w:tmpl w:val="567AF102"/>
    <w:lvl w:ilvl="0" w:tplc="D6C49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C6723"/>
    <w:multiLevelType w:val="hybridMultilevel"/>
    <w:tmpl w:val="585AEB68"/>
    <w:lvl w:ilvl="0" w:tplc="0419000D">
      <w:start w:val="1"/>
      <w:numFmt w:val="bullet"/>
      <w:lvlText w:val=""/>
      <w:lvlJc w:val="left"/>
      <w:pPr>
        <w:ind w:left="80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16">
    <w:nsid w:val="518E68B2"/>
    <w:multiLevelType w:val="hybridMultilevel"/>
    <w:tmpl w:val="9668ADB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8492D8D"/>
    <w:multiLevelType w:val="hybridMultilevel"/>
    <w:tmpl w:val="775C7CBE"/>
    <w:lvl w:ilvl="0" w:tplc="964C6262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8">
    <w:nsid w:val="59670EB5"/>
    <w:multiLevelType w:val="hybridMultilevel"/>
    <w:tmpl w:val="AE4E68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15236B"/>
    <w:multiLevelType w:val="hybridMultilevel"/>
    <w:tmpl w:val="EA4E75BC"/>
    <w:lvl w:ilvl="0" w:tplc="0419000D">
      <w:start w:val="1"/>
      <w:numFmt w:val="bullet"/>
      <w:lvlText w:val="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0">
    <w:nsid w:val="729B7605"/>
    <w:multiLevelType w:val="hybridMultilevel"/>
    <w:tmpl w:val="F900420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7"/>
  </w:num>
  <w:num w:numId="7">
    <w:abstractNumId w:val="17"/>
  </w:num>
  <w:num w:numId="8">
    <w:abstractNumId w:val="19"/>
  </w:num>
  <w:num w:numId="9">
    <w:abstractNumId w:val="11"/>
  </w:num>
  <w:num w:numId="10">
    <w:abstractNumId w:val="13"/>
  </w:num>
  <w:num w:numId="11">
    <w:abstractNumId w:val="15"/>
  </w:num>
  <w:num w:numId="12">
    <w:abstractNumId w:val="14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2AC"/>
    <w:rsid w:val="000636F5"/>
    <w:rsid w:val="000965D6"/>
    <w:rsid w:val="000B1FAF"/>
    <w:rsid w:val="000B6853"/>
    <w:rsid w:val="000D33AC"/>
    <w:rsid w:val="000F60DC"/>
    <w:rsid w:val="001075AE"/>
    <w:rsid w:val="00117E5D"/>
    <w:rsid w:val="00121368"/>
    <w:rsid w:val="0017014E"/>
    <w:rsid w:val="00184D4E"/>
    <w:rsid w:val="00190705"/>
    <w:rsid w:val="00196F16"/>
    <w:rsid w:val="001A55AF"/>
    <w:rsid w:val="001D2C59"/>
    <w:rsid w:val="001E2039"/>
    <w:rsid w:val="001E4422"/>
    <w:rsid w:val="002059F4"/>
    <w:rsid w:val="00223233"/>
    <w:rsid w:val="002238BE"/>
    <w:rsid w:val="00225768"/>
    <w:rsid w:val="002275E1"/>
    <w:rsid w:val="00235461"/>
    <w:rsid w:val="00240E06"/>
    <w:rsid w:val="002543FC"/>
    <w:rsid w:val="0025676C"/>
    <w:rsid w:val="00256EC2"/>
    <w:rsid w:val="002829FB"/>
    <w:rsid w:val="002A2D9C"/>
    <w:rsid w:val="002A671B"/>
    <w:rsid w:val="002B11F5"/>
    <w:rsid w:val="002B64F9"/>
    <w:rsid w:val="002C4BA0"/>
    <w:rsid w:val="002E7395"/>
    <w:rsid w:val="003151FD"/>
    <w:rsid w:val="00325725"/>
    <w:rsid w:val="00340B76"/>
    <w:rsid w:val="0034423E"/>
    <w:rsid w:val="00345B06"/>
    <w:rsid w:val="003654AF"/>
    <w:rsid w:val="003702AC"/>
    <w:rsid w:val="003D1285"/>
    <w:rsid w:val="003E3A0A"/>
    <w:rsid w:val="00405078"/>
    <w:rsid w:val="00415310"/>
    <w:rsid w:val="00423381"/>
    <w:rsid w:val="00462AD7"/>
    <w:rsid w:val="004720F1"/>
    <w:rsid w:val="00485188"/>
    <w:rsid w:val="004B65F3"/>
    <w:rsid w:val="004B724A"/>
    <w:rsid w:val="004C7E53"/>
    <w:rsid w:val="004E586F"/>
    <w:rsid w:val="004F168E"/>
    <w:rsid w:val="004F39D8"/>
    <w:rsid w:val="0052241A"/>
    <w:rsid w:val="005358A4"/>
    <w:rsid w:val="00554B0C"/>
    <w:rsid w:val="00562102"/>
    <w:rsid w:val="00580FEA"/>
    <w:rsid w:val="00582E70"/>
    <w:rsid w:val="005B26C6"/>
    <w:rsid w:val="005D48D5"/>
    <w:rsid w:val="005E25F5"/>
    <w:rsid w:val="00604CC3"/>
    <w:rsid w:val="00630AF1"/>
    <w:rsid w:val="0066025D"/>
    <w:rsid w:val="00673BB2"/>
    <w:rsid w:val="00681587"/>
    <w:rsid w:val="006949CC"/>
    <w:rsid w:val="006A0C64"/>
    <w:rsid w:val="006C6327"/>
    <w:rsid w:val="006C7301"/>
    <w:rsid w:val="006F0667"/>
    <w:rsid w:val="006F6E6B"/>
    <w:rsid w:val="00727245"/>
    <w:rsid w:val="0073442B"/>
    <w:rsid w:val="007468CF"/>
    <w:rsid w:val="0074748F"/>
    <w:rsid w:val="00773CE2"/>
    <w:rsid w:val="007915BD"/>
    <w:rsid w:val="007C23FF"/>
    <w:rsid w:val="007E3BB8"/>
    <w:rsid w:val="007F615D"/>
    <w:rsid w:val="007F71D3"/>
    <w:rsid w:val="008160D8"/>
    <w:rsid w:val="008709AC"/>
    <w:rsid w:val="00894C69"/>
    <w:rsid w:val="008B4E79"/>
    <w:rsid w:val="008C1611"/>
    <w:rsid w:val="008D08AA"/>
    <w:rsid w:val="008D2DA2"/>
    <w:rsid w:val="008E1461"/>
    <w:rsid w:val="009206A3"/>
    <w:rsid w:val="009217C9"/>
    <w:rsid w:val="00925D58"/>
    <w:rsid w:val="00927DAC"/>
    <w:rsid w:val="0093596C"/>
    <w:rsid w:val="00942E31"/>
    <w:rsid w:val="00946F1B"/>
    <w:rsid w:val="00950949"/>
    <w:rsid w:val="00957D68"/>
    <w:rsid w:val="00966192"/>
    <w:rsid w:val="009804A3"/>
    <w:rsid w:val="00985459"/>
    <w:rsid w:val="009A5A9B"/>
    <w:rsid w:val="009C20E7"/>
    <w:rsid w:val="009C20ED"/>
    <w:rsid w:val="009C7884"/>
    <w:rsid w:val="009D2D3B"/>
    <w:rsid w:val="00A0274D"/>
    <w:rsid w:val="00A11B28"/>
    <w:rsid w:val="00A24F1D"/>
    <w:rsid w:val="00A25B83"/>
    <w:rsid w:val="00A322BE"/>
    <w:rsid w:val="00A42106"/>
    <w:rsid w:val="00A42DB4"/>
    <w:rsid w:val="00A4389A"/>
    <w:rsid w:val="00A5048A"/>
    <w:rsid w:val="00A701D0"/>
    <w:rsid w:val="00A70212"/>
    <w:rsid w:val="00A77E38"/>
    <w:rsid w:val="00A90B77"/>
    <w:rsid w:val="00A960A5"/>
    <w:rsid w:val="00AA4FFF"/>
    <w:rsid w:val="00AC157C"/>
    <w:rsid w:val="00AF0585"/>
    <w:rsid w:val="00AF30C4"/>
    <w:rsid w:val="00B0171D"/>
    <w:rsid w:val="00B03DC8"/>
    <w:rsid w:val="00B200D5"/>
    <w:rsid w:val="00B34387"/>
    <w:rsid w:val="00B502C2"/>
    <w:rsid w:val="00B56743"/>
    <w:rsid w:val="00B7564A"/>
    <w:rsid w:val="00BC7E74"/>
    <w:rsid w:val="00BF0B16"/>
    <w:rsid w:val="00C022EE"/>
    <w:rsid w:val="00C05328"/>
    <w:rsid w:val="00C05F87"/>
    <w:rsid w:val="00C10CE6"/>
    <w:rsid w:val="00C22BBC"/>
    <w:rsid w:val="00C42E86"/>
    <w:rsid w:val="00C55D70"/>
    <w:rsid w:val="00C714C1"/>
    <w:rsid w:val="00C72B2F"/>
    <w:rsid w:val="00C93373"/>
    <w:rsid w:val="00CA158D"/>
    <w:rsid w:val="00CB69FB"/>
    <w:rsid w:val="00CD4101"/>
    <w:rsid w:val="00CF6FD2"/>
    <w:rsid w:val="00D104A7"/>
    <w:rsid w:val="00D2376E"/>
    <w:rsid w:val="00D462E5"/>
    <w:rsid w:val="00D47119"/>
    <w:rsid w:val="00D65870"/>
    <w:rsid w:val="00D73BDF"/>
    <w:rsid w:val="00D922E9"/>
    <w:rsid w:val="00DC2B5C"/>
    <w:rsid w:val="00DE234D"/>
    <w:rsid w:val="00E16949"/>
    <w:rsid w:val="00E33D60"/>
    <w:rsid w:val="00E344FE"/>
    <w:rsid w:val="00E45E29"/>
    <w:rsid w:val="00E536EE"/>
    <w:rsid w:val="00E541B5"/>
    <w:rsid w:val="00E6020E"/>
    <w:rsid w:val="00E65286"/>
    <w:rsid w:val="00E70797"/>
    <w:rsid w:val="00E70882"/>
    <w:rsid w:val="00E746BE"/>
    <w:rsid w:val="00EA5C4A"/>
    <w:rsid w:val="00EC0B53"/>
    <w:rsid w:val="00EC7DF2"/>
    <w:rsid w:val="00EE6C88"/>
    <w:rsid w:val="00F07B42"/>
    <w:rsid w:val="00F24D30"/>
    <w:rsid w:val="00F52648"/>
    <w:rsid w:val="00F67FF3"/>
    <w:rsid w:val="00F731DB"/>
    <w:rsid w:val="00F94106"/>
    <w:rsid w:val="00FC5A91"/>
    <w:rsid w:val="00FC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CC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3702A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3702AC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3702A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locked/>
    <w:rsid w:val="003702AC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rsid w:val="003702A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3702AC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3702AC"/>
    <w:rPr>
      <w:rFonts w:cs="Times New Roman"/>
    </w:rPr>
  </w:style>
  <w:style w:type="character" w:styleId="a5">
    <w:name w:val="Hyperlink"/>
    <w:basedOn w:val="a0"/>
    <w:rsid w:val="003702AC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E16949"/>
    <w:pPr>
      <w:ind w:left="720"/>
      <w:contextualSpacing/>
    </w:pPr>
  </w:style>
  <w:style w:type="paragraph" w:styleId="a6">
    <w:name w:val="Balloon Text"/>
    <w:basedOn w:val="a"/>
    <w:link w:val="a7"/>
    <w:semiHidden/>
    <w:rsid w:val="00A3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locked/>
    <w:rsid w:val="00A322B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2724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footnote reference"/>
    <w:basedOn w:val="a0"/>
    <w:semiHidden/>
    <w:rsid w:val="00727245"/>
    <w:rPr>
      <w:rFonts w:cs="Times New Roman"/>
      <w:vertAlign w:val="superscript"/>
    </w:rPr>
  </w:style>
  <w:style w:type="paragraph" w:customStyle="1" w:styleId="Default">
    <w:name w:val="Default"/>
    <w:rsid w:val="00942E31"/>
    <w:pPr>
      <w:autoSpaceDE w:val="0"/>
      <w:autoSpaceDN w:val="0"/>
      <w:adjustRightInd w:val="0"/>
    </w:pPr>
    <w:rPr>
      <w:rFonts w:ascii="Newton" w:hAnsi="Newton" w:cs="Newto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om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mom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ПОЛИС ОМС: зачем нужен и как получить</vt:lpstr>
    </vt:vector>
  </TitlesOfParts>
  <Company/>
  <LinksUpToDate>false</LinksUpToDate>
  <CharactersWithSpaces>7762</CharactersWithSpaces>
  <SharedDoc>false</SharedDoc>
  <HLinks>
    <vt:vector size="12" baseType="variant">
      <vt:variant>
        <vt:i4>1769563</vt:i4>
      </vt:variant>
      <vt:variant>
        <vt:i4>3</vt:i4>
      </vt:variant>
      <vt:variant>
        <vt:i4>0</vt:i4>
      </vt:variant>
      <vt:variant>
        <vt:i4>5</vt:i4>
      </vt:variant>
      <vt:variant>
        <vt:lpwstr>http://www.kemoms.ru/</vt:lpwstr>
      </vt:variant>
      <vt:variant>
        <vt:lpwstr/>
      </vt:variant>
      <vt:variant>
        <vt:i4>1769563</vt:i4>
      </vt:variant>
      <vt:variant>
        <vt:i4>0</vt:i4>
      </vt:variant>
      <vt:variant>
        <vt:i4>0</vt:i4>
      </vt:variant>
      <vt:variant>
        <vt:i4>5</vt:i4>
      </vt:variant>
      <vt:variant>
        <vt:lpwstr>http://www.kemoms.ru/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ПОЛИС ОМС: зачем нужен и как получить</dc:title>
  <dc:creator>User</dc:creator>
  <cp:lastModifiedBy>20 кабинет</cp:lastModifiedBy>
  <cp:revision>2</cp:revision>
  <cp:lastPrinted>2016-08-03T01:52:00Z</cp:lastPrinted>
  <dcterms:created xsi:type="dcterms:W3CDTF">2016-11-30T08:06:00Z</dcterms:created>
  <dcterms:modified xsi:type="dcterms:W3CDTF">2016-11-30T08:06:00Z</dcterms:modified>
</cp:coreProperties>
</file>